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52" w:rsidRPr="003D7C4C" w:rsidRDefault="00084AD3" w:rsidP="00084AD3">
      <w:pPr>
        <w:jc w:val="center"/>
        <w:rPr>
          <w:rFonts w:ascii="Times New Roman" w:hAnsi="Times New Roman" w:cs="Times New Roman"/>
          <w:b/>
          <w:smallCaps/>
          <w:sz w:val="32"/>
          <w:szCs w:val="32"/>
          <w:lang w:val="es-US"/>
        </w:rPr>
      </w:pPr>
      <w:r w:rsidRPr="003D7C4C">
        <w:rPr>
          <w:rFonts w:ascii="Times New Roman" w:hAnsi="Times New Roman" w:cs="Times New Roman"/>
          <w:b/>
          <w:smallCaps/>
          <w:sz w:val="32"/>
          <w:szCs w:val="32"/>
          <w:lang w:val="es-US"/>
        </w:rPr>
        <w:t>La Vida Importa:</w:t>
      </w:r>
      <w:r w:rsidR="00BE6811">
        <w:rPr>
          <w:rFonts w:ascii="Times New Roman" w:hAnsi="Times New Roman" w:cs="Times New Roman"/>
          <w:b/>
          <w:smallCaps/>
          <w:sz w:val="32"/>
          <w:szCs w:val="32"/>
          <w:lang w:val="es-US"/>
        </w:rPr>
        <w:t xml:space="preserve"> Nuestro Deber es P</w:t>
      </w:r>
      <w:r w:rsidRPr="003D7C4C">
        <w:rPr>
          <w:rFonts w:ascii="Times New Roman" w:hAnsi="Times New Roman" w:cs="Times New Roman"/>
          <w:b/>
          <w:smallCaps/>
          <w:sz w:val="32"/>
          <w:szCs w:val="32"/>
          <w:lang w:val="es-US"/>
        </w:rPr>
        <w:t>roteger la Libertad Religiosa</w:t>
      </w:r>
    </w:p>
    <w:p w:rsidR="00084AD3" w:rsidRDefault="00084AD3" w:rsidP="00084AD3">
      <w:pPr>
        <w:autoSpaceDE w:val="0"/>
        <w:autoSpaceDN w:val="0"/>
        <w:adjustRightInd w:val="0"/>
        <w:spacing w:after="0" w:line="240" w:lineRule="auto"/>
        <w:rPr>
          <w:rFonts w:ascii="Sabon-Roman" w:hAnsi="Sabon-Roman" w:cs="Sabon-Roman"/>
          <w:sz w:val="24"/>
          <w:szCs w:val="24"/>
          <w:lang w:val="es-US"/>
        </w:rPr>
        <w:sectPr w:rsidR="00084AD3" w:rsidSect="00084AD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624F2" w:rsidRPr="00B421BF" w:rsidRDefault="00084AD3" w:rsidP="00084AD3">
      <w:pPr>
        <w:autoSpaceDE w:val="0"/>
        <w:autoSpaceDN w:val="0"/>
        <w:adjustRightInd w:val="0"/>
        <w:spacing w:after="0" w:line="240" w:lineRule="auto"/>
        <w:rPr>
          <w:rFonts w:ascii="Sabon-Roman" w:hAnsi="Sabon-Roman" w:cs="Sabon-Roman"/>
          <w:sz w:val="23"/>
          <w:szCs w:val="23"/>
          <w:lang w:val="es-US"/>
        </w:rPr>
      </w:pPr>
      <w:r w:rsidRPr="00B421BF">
        <w:rPr>
          <w:rFonts w:ascii="Sabon-Roman" w:hAnsi="Sabon-Roman" w:cs="Sabon-Roman"/>
          <w:sz w:val="23"/>
          <w:szCs w:val="23"/>
          <w:lang w:val="es-US"/>
        </w:rPr>
        <w:lastRenderedPageBreak/>
        <w:t xml:space="preserve">Nuestra nación fue fundada bajo el principio de que todos los seres humanos “son dotados por su Creador de ciertos derechos inalienables”. Estos derechos, como explica la Declaración de la Independencia, no son regalos de un gobierno civil sino componentes inherentes de nuestra humanidad y recibidos de Dios. La Constitución proclama que el propósito del gobierno es “asegurar para nosotros mismos y para nuestros descendientes </w:t>
      </w:r>
      <w:r w:rsidR="00B624F2" w:rsidRPr="00B421BF">
        <w:rPr>
          <w:rFonts w:ascii="Sabon-Roman" w:hAnsi="Sabon-Roman" w:cs="Sabon-Roman"/>
          <w:sz w:val="23"/>
          <w:szCs w:val="23"/>
          <w:lang w:val="es-US"/>
        </w:rPr>
        <w:t xml:space="preserve">los </w:t>
      </w:r>
      <w:r w:rsidRPr="00B421BF">
        <w:rPr>
          <w:rFonts w:ascii="Sabon-Roman" w:hAnsi="Sabon-Roman" w:cs="Sabon-Roman"/>
          <w:sz w:val="23"/>
          <w:szCs w:val="23"/>
          <w:lang w:val="es-US"/>
        </w:rPr>
        <w:t xml:space="preserve">beneficios” de estas libertades. </w:t>
      </w:r>
    </w:p>
    <w:p w:rsidR="00B624F2" w:rsidRPr="00B421BF" w:rsidRDefault="00B624F2" w:rsidP="00084AD3">
      <w:pPr>
        <w:autoSpaceDE w:val="0"/>
        <w:autoSpaceDN w:val="0"/>
        <w:adjustRightInd w:val="0"/>
        <w:spacing w:after="0" w:line="240" w:lineRule="auto"/>
        <w:rPr>
          <w:rFonts w:ascii="Sabon-Roman" w:hAnsi="Sabon-Roman" w:cs="Sabon-Roman"/>
          <w:sz w:val="12"/>
          <w:szCs w:val="12"/>
          <w:lang w:val="es-US"/>
        </w:rPr>
      </w:pPr>
    </w:p>
    <w:p w:rsidR="00084AD3" w:rsidRPr="00B421BF" w:rsidRDefault="00084AD3" w:rsidP="00084AD3">
      <w:pPr>
        <w:autoSpaceDE w:val="0"/>
        <w:autoSpaceDN w:val="0"/>
        <w:adjustRightInd w:val="0"/>
        <w:spacing w:after="0" w:line="240" w:lineRule="auto"/>
        <w:rPr>
          <w:rFonts w:ascii="Sabon-Roman" w:hAnsi="Sabon-Roman" w:cs="Sabon-Roman"/>
          <w:sz w:val="23"/>
          <w:szCs w:val="23"/>
          <w:lang w:val="es-US"/>
        </w:rPr>
      </w:pPr>
      <w:r w:rsidRPr="00B421BF">
        <w:rPr>
          <w:rFonts w:ascii="Sabon-Roman" w:hAnsi="Sabon-Roman" w:cs="Sabon-Roman"/>
          <w:sz w:val="23"/>
          <w:szCs w:val="23"/>
          <w:lang w:val="es-US"/>
        </w:rPr>
        <w:t xml:space="preserve">Para los Fundadores, uno de los derechos más importantes fue la libertad de conciencia: la libertad de honrar y practicar los principios </w:t>
      </w:r>
      <w:r w:rsidR="00E62434">
        <w:rPr>
          <w:rFonts w:ascii="Sabon-Roman" w:hAnsi="Sabon-Roman" w:cs="Sabon-Roman"/>
          <w:sz w:val="23"/>
          <w:szCs w:val="23"/>
          <w:lang w:val="es-US"/>
        </w:rPr>
        <w:t xml:space="preserve">religiosos </w:t>
      </w:r>
      <w:r w:rsidRPr="00B421BF">
        <w:rPr>
          <w:rFonts w:ascii="Sabon-Roman" w:hAnsi="Sabon-Roman" w:cs="Sabon-Roman"/>
          <w:sz w:val="23"/>
          <w:szCs w:val="23"/>
          <w:lang w:val="es-US"/>
        </w:rPr>
        <w:t>personales. James Madison describió este derecho como “la más sagrada de todas las propiedades”</w:t>
      </w:r>
      <w:r w:rsidR="00B624F2" w:rsidRPr="00B421BF">
        <w:rPr>
          <w:rFonts w:ascii="Sabon-Roman" w:hAnsi="Sabon-Roman" w:cs="Sabon-Roman"/>
          <w:sz w:val="23"/>
          <w:szCs w:val="23"/>
          <w:lang w:val="es-US"/>
        </w:rPr>
        <w:t xml:space="preserve"> y garantizó con la Primera </w:t>
      </w:r>
      <w:r w:rsidRPr="00B421BF">
        <w:rPr>
          <w:rFonts w:ascii="Sabon-Roman" w:hAnsi="Sabon-Roman" w:cs="Sabon-Roman"/>
          <w:sz w:val="23"/>
          <w:szCs w:val="23"/>
          <w:lang w:val="es-US"/>
        </w:rPr>
        <w:t>Enmienda protección para que cada uno practique libremente su religión. El general George Washington respetaba ta</w:t>
      </w:r>
      <w:r w:rsidR="00B624F2" w:rsidRPr="00B421BF">
        <w:rPr>
          <w:rFonts w:ascii="Sabon-Roman" w:hAnsi="Sabon-Roman" w:cs="Sabon-Roman"/>
          <w:sz w:val="23"/>
          <w:szCs w:val="23"/>
          <w:lang w:val="es-US"/>
        </w:rPr>
        <w:t xml:space="preserve">nto los </w:t>
      </w:r>
      <w:r w:rsidRPr="00B421BF">
        <w:rPr>
          <w:rFonts w:ascii="Sabon-Roman" w:hAnsi="Sabon-Roman" w:cs="Sabon-Roman"/>
          <w:sz w:val="23"/>
          <w:szCs w:val="23"/>
          <w:lang w:val="es-US"/>
        </w:rPr>
        <w:t>derechos de los creyentes religiosos que rehusó obligar a los cuáqueros pacifistas a que lucharan en su ejército, aunque necesitaba desesperadamente hombres para luchar por la independencia.</w:t>
      </w:r>
    </w:p>
    <w:p w:rsidR="00B624F2" w:rsidRPr="00B421BF" w:rsidRDefault="00B624F2" w:rsidP="00084AD3">
      <w:pPr>
        <w:autoSpaceDE w:val="0"/>
        <w:autoSpaceDN w:val="0"/>
        <w:adjustRightInd w:val="0"/>
        <w:spacing w:after="0" w:line="240" w:lineRule="auto"/>
        <w:rPr>
          <w:rFonts w:ascii="Sabon-Roman" w:hAnsi="Sabon-Roman" w:cs="Sabon-Roman"/>
          <w:sz w:val="12"/>
          <w:szCs w:val="12"/>
          <w:lang w:val="es-US"/>
        </w:rPr>
      </w:pPr>
    </w:p>
    <w:p w:rsidR="00084AD3" w:rsidRPr="00B421BF" w:rsidRDefault="00B05AEC" w:rsidP="00084AD3">
      <w:pPr>
        <w:autoSpaceDE w:val="0"/>
        <w:autoSpaceDN w:val="0"/>
        <w:adjustRightInd w:val="0"/>
        <w:spacing w:after="0" w:line="240" w:lineRule="auto"/>
        <w:rPr>
          <w:rFonts w:ascii="Sabon-Roman" w:hAnsi="Sabon-Roman" w:cs="Sabon-Roman"/>
          <w:sz w:val="23"/>
          <w:szCs w:val="23"/>
          <w:lang w:val="es-US"/>
        </w:rPr>
      </w:pPr>
      <w:r w:rsidRPr="00B421BF">
        <w:rPr>
          <w:rFonts w:ascii="Sabon-Roman" w:hAnsi="Sabon-Roman" w:cs="Sabon-Roman"/>
          <w:noProof/>
          <w:sz w:val="23"/>
          <w:szCs w:val="23"/>
        </w:rPr>
        <mc:AlternateContent>
          <mc:Choice Requires="wps">
            <w:drawing>
              <wp:anchor distT="0" distB="0" distL="114300" distR="114300" simplePos="0" relativeHeight="251661312" behindDoc="0" locked="0" layoutInCell="1" allowOverlap="1" wp14:anchorId="166372C3" wp14:editId="0036726B">
                <wp:simplePos x="0" y="0"/>
                <wp:positionH relativeFrom="column">
                  <wp:posOffset>3514725</wp:posOffset>
                </wp:positionH>
                <wp:positionV relativeFrom="paragraph">
                  <wp:posOffset>1531620</wp:posOffset>
                </wp:positionV>
                <wp:extent cx="3333750" cy="2695575"/>
                <wp:effectExtent l="0" t="0" r="19050"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695575"/>
                        </a:xfrm>
                        <a:prstGeom prst="rect">
                          <a:avLst/>
                        </a:prstGeom>
                        <a:solidFill>
                          <a:srgbClr val="FFFFFF"/>
                        </a:solidFill>
                        <a:ln w="9525">
                          <a:solidFill>
                            <a:srgbClr val="000000"/>
                          </a:solidFill>
                          <a:miter lim="800000"/>
                          <a:headEnd/>
                          <a:tailEnd/>
                        </a:ln>
                      </wps:spPr>
                      <wps:txbx>
                        <w:txbxContent>
                          <w:p w:rsidR="00910E66" w:rsidRPr="00123978" w:rsidRDefault="00910E66" w:rsidP="00123978">
                            <w:pPr>
                              <w:autoSpaceDE w:val="0"/>
                              <w:autoSpaceDN w:val="0"/>
                              <w:adjustRightInd w:val="0"/>
                              <w:spacing w:after="0" w:line="240" w:lineRule="auto"/>
                              <w:ind w:right="120"/>
                              <w:rPr>
                                <w:rFonts w:ascii="Times New Roman" w:hAnsi="Times New Roman" w:cs="Times New Roman"/>
                                <w:sz w:val="19"/>
                                <w:szCs w:val="19"/>
                                <w:lang w:val="es-US"/>
                              </w:rPr>
                            </w:pPr>
                            <w:r w:rsidRPr="00123978">
                              <w:rPr>
                                <w:rFonts w:ascii="Times New Roman" w:hAnsi="Times New Roman" w:cs="Times New Roman"/>
                                <w:sz w:val="19"/>
                                <w:szCs w:val="19"/>
                                <w:lang w:val="es-US"/>
                              </w:rPr>
                              <w:t>A pesar de</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la objeción de conciencia en</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las</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leyes</w:t>
                            </w:r>
                            <w:ins w:id="0" w:author="Christopher Jozwiak" w:date="2013-07-09T17:24:00Z">
                              <w:r w:rsidR="00D73BF1">
                                <w:rPr>
                                  <w:rFonts w:ascii="Times New Roman" w:hAnsi="Times New Roman" w:cs="Times New Roman"/>
                                  <w:sz w:val="19"/>
                                  <w:szCs w:val="19"/>
                                  <w:lang w:val="es-US"/>
                                </w:rPr>
                                <w:t xml:space="preserve"> </w:t>
                              </w:r>
                            </w:ins>
                            <w:r w:rsidRPr="00123978">
                              <w:rPr>
                                <w:rFonts w:ascii="Times New Roman" w:hAnsi="Times New Roman" w:cs="Times New Roman"/>
                                <w:sz w:val="19"/>
                                <w:szCs w:val="19"/>
                                <w:lang w:val="es-US"/>
                              </w:rPr>
                              <w:t xml:space="preserve"> federales </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y del estado </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de </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Nueva</w:t>
                            </w:r>
                            <w:r w:rsidR="005F0023">
                              <w:rPr>
                                <w:rFonts w:ascii="Times New Roman" w:hAnsi="Times New Roman" w:cs="Times New Roman"/>
                                <w:sz w:val="19"/>
                                <w:szCs w:val="19"/>
                                <w:lang w:val="es-US"/>
                              </w:rPr>
                              <w:t xml:space="preserve"> </w:t>
                            </w:r>
                            <w:r w:rsidR="00123978" w:rsidRPr="00123978">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Jersey,</w:t>
                            </w:r>
                            <w:r w:rsidR="005F0023">
                              <w:rPr>
                                <w:rFonts w:ascii="Times New Roman" w:hAnsi="Times New Roman" w:cs="Times New Roman"/>
                                <w:sz w:val="19"/>
                                <w:szCs w:val="19"/>
                                <w:lang w:val="es-US"/>
                              </w:rPr>
                              <w:t xml:space="preserve"> </w:t>
                            </w:r>
                            <w:r w:rsidR="00123978" w:rsidRPr="00123978">
                              <w:rPr>
                                <w:rFonts w:ascii="Times New Roman" w:hAnsi="Times New Roman" w:cs="Times New Roman"/>
                                <w:sz w:val="19"/>
                                <w:szCs w:val="19"/>
                                <w:lang w:val="es-US"/>
                              </w:rPr>
                              <w:t xml:space="preserve"> las </w:t>
                            </w:r>
                            <w:r w:rsidR="005F0023">
                              <w:rPr>
                                <w:rFonts w:ascii="Times New Roman" w:hAnsi="Times New Roman" w:cs="Times New Roman"/>
                                <w:sz w:val="19"/>
                                <w:szCs w:val="19"/>
                                <w:lang w:val="es-US"/>
                              </w:rPr>
                              <w:t xml:space="preserve"> </w:t>
                            </w:r>
                            <w:r w:rsidR="00123978" w:rsidRPr="00123978">
                              <w:rPr>
                                <w:rFonts w:ascii="Times New Roman" w:hAnsi="Times New Roman" w:cs="Times New Roman"/>
                                <w:sz w:val="19"/>
                                <w:szCs w:val="19"/>
                                <w:lang w:val="es-US"/>
                              </w:rPr>
                              <w:t>enfermeras</w:t>
                            </w:r>
                            <w:r w:rsidR="005F0023">
                              <w:rPr>
                                <w:rFonts w:ascii="Times New Roman" w:hAnsi="Times New Roman" w:cs="Times New Roman"/>
                                <w:sz w:val="19"/>
                                <w:szCs w:val="19"/>
                                <w:lang w:val="es-US"/>
                              </w:rPr>
                              <w:t xml:space="preserve"> </w:t>
                            </w:r>
                            <w:r w:rsidR="00123978" w:rsidRPr="00123978">
                              <w:rPr>
                                <w:rFonts w:ascii="Times New Roman" w:hAnsi="Times New Roman" w:cs="Times New Roman"/>
                                <w:sz w:val="19"/>
                                <w:szCs w:val="19"/>
                                <w:lang w:val="es-US"/>
                              </w:rPr>
                              <w:t xml:space="preserve"> de</w:t>
                            </w:r>
                            <w:r w:rsidR="005F0023">
                              <w:rPr>
                                <w:rFonts w:ascii="Times New Roman" w:hAnsi="Times New Roman" w:cs="Times New Roman"/>
                                <w:sz w:val="19"/>
                                <w:szCs w:val="19"/>
                                <w:lang w:val="es-US"/>
                              </w:rPr>
                              <w:t xml:space="preserve"> </w:t>
                            </w:r>
                            <w:r w:rsidR="00123978" w:rsidRPr="00123978">
                              <w:rPr>
                                <w:rFonts w:ascii="Times New Roman" w:hAnsi="Times New Roman" w:cs="Times New Roman"/>
                                <w:sz w:val="19"/>
                                <w:szCs w:val="19"/>
                                <w:lang w:val="es-US"/>
                              </w:rPr>
                              <w:t xml:space="preserve"> la Unidad de </w:t>
                            </w:r>
                            <w:r w:rsidRPr="00123978">
                              <w:rPr>
                                <w:rFonts w:ascii="Times New Roman" w:hAnsi="Times New Roman" w:cs="Times New Roman"/>
                                <w:sz w:val="19"/>
                                <w:szCs w:val="19"/>
                                <w:lang w:val="es-US"/>
                              </w:rPr>
                              <w:t>Cirugía Ambulatoria de un gran</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hospital de New</w:t>
                            </w:r>
                            <w:r w:rsidR="00123978" w:rsidRPr="00123978">
                              <w:rPr>
                                <w:rFonts w:ascii="Times New Roman" w:hAnsi="Times New Roman" w:cs="Times New Roman"/>
                                <w:sz w:val="19"/>
                                <w:szCs w:val="19"/>
                                <w:lang w:val="es-US"/>
                              </w:rPr>
                              <w:t xml:space="preserve">ark se </w:t>
                            </w:r>
                            <w:r w:rsidRPr="00123978">
                              <w:rPr>
                                <w:rFonts w:ascii="Times New Roman" w:hAnsi="Times New Roman" w:cs="Times New Roman"/>
                                <w:sz w:val="19"/>
                                <w:szCs w:val="19"/>
                                <w:lang w:val="es-US"/>
                              </w:rPr>
                              <w:t xml:space="preserve">quedaron atónitas </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cuando </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los</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supervisores </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les</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hablaron de un cambio de política: tendrían que</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asistir</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en los abortos.</w:t>
                            </w:r>
                          </w:p>
                          <w:p w:rsidR="00910E66" w:rsidRPr="00123978" w:rsidRDefault="00910E66" w:rsidP="00123978">
                            <w:pPr>
                              <w:autoSpaceDE w:val="0"/>
                              <w:autoSpaceDN w:val="0"/>
                              <w:adjustRightInd w:val="0"/>
                              <w:spacing w:after="0" w:line="240" w:lineRule="auto"/>
                              <w:rPr>
                                <w:rFonts w:ascii="Times New Roman" w:hAnsi="Times New Roman" w:cs="Times New Roman"/>
                                <w:sz w:val="12"/>
                                <w:szCs w:val="12"/>
                                <w:lang w:val="es-US"/>
                              </w:rPr>
                            </w:pPr>
                          </w:p>
                          <w:p w:rsidR="00910E66" w:rsidRPr="00123978" w:rsidRDefault="00910E66" w:rsidP="00123978">
                            <w:pPr>
                              <w:autoSpaceDE w:val="0"/>
                              <w:autoSpaceDN w:val="0"/>
                              <w:adjustRightInd w:val="0"/>
                              <w:spacing w:after="0" w:line="240" w:lineRule="auto"/>
                              <w:rPr>
                                <w:rFonts w:ascii="Times New Roman" w:hAnsi="Times New Roman" w:cs="Times New Roman"/>
                                <w:sz w:val="19"/>
                                <w:szCs w:val="19"/>
                                <w:lang w:val="es-US"/>
                              </w:rPr>
                            </w:pPr>
                            <w:r w:rsidRPr="00123978">
                              <w:rPr>
                                <w:rFonts w:ascii="Times New Roman" w:hAnsi="Times New Roman" w:cs="Times New Roman"/>
                                <w:sz w:val="19"/>
                                <w:szCs w:val="19"/>
                                <w:lang w:val="es-US"/>
                              </w:rPr>
                              <w:t>La</w:t>
                            </w:r>
                            <w:r w:rsidR="00123978" w:rsidRPr="00123978">
                              <w:rPr>
                                <w:rFonts w:ascii="Times New Roman" w:hAnsi="Times New Roman" w:cs="Times New Roman"/>
                                <w:sz w:val="19"/>
                                <w:szCs w:val="19"/>
                                <w:lang w:val="es-US"/>
                              </w:rPr>
                              <w:t xml:space="preserve"> enfermera </w:t>
                            </w:r>
                            <w:proofErr w:type="spellStart"/>
                            <w:r w:rsidR="00123978" w:rsidRPr="00123978">
                              <w:rPr>
                                <w:rFonts w:ascii="Times New Roman" w:hAnsi="Times New Roman" w:cs="Times New Roman"/>
                                <w:sz w:val="19"/>
                                <w:szCs w:val="19"/>
                                <w:lang w:val="es-US"/>
                              </w:rPr>
                              <w:t>Beryl</w:t>
                            </w:r>
                            <w:proofErr w:type="spellEnd"/>
                            <w:r w:rsidR="00123978" w:rsidRPr="00123978">
                              <w:rPr>
                                <w:rFonts w:ascii="Times New Roman" w:hAnsi="Times New Roman" w:cs="Times New Roman"/>
                                <w:sz w:val="19"/>
                                <w:szCs w:val="19"/>
                                <w:lang w:val="es-US"/>
                              </w:rPr>
                              <w:t xml:space="preserve"> </w:t>
                            </w:r>
                            <w:proofErr w:type="spellStart"/>
                            <w:r w:rsidR="00123978" w:rsidRPr="00123978">
                              <w:rPr>
                                <w:rFonts w:ascii="Times New Roman" w:hAnsi="Times New Roman" w:cs="Times New Roman"/>
                                <w:sz w:val="19"/>
                                <w:szCs w:val="19"/>
                                <w:lang w:val="es-US"/>
                              </w:rPr>
                              <w:t>Ngoje</w:t>
                            </w:r>
                            <w:proofErr w:type="spellEnd"/>
                            <w:r w:rsidR="00123978" w:rsidRPr="00123978">
                              <w:rPr>
                                <w:rFonts w:ascii="Times New Roman" w:hAnsi="Times New Roman" w:cs="Times New Roman"/>
                                <w:sz w:val="19"/>
                                <w:szCs w:val="19"/>
                                <w:lang w:val="es-US"/>
                              </w:rPr>
                              <w:t xml:space="preserve"> explicó: </w:t>
                            </w:r>
                            <w:r w:rsidRPr="00123978">
                              <w:rPr>
                                <w:rFonts w:ascii="Times New Roman" w:hAnsi="Times New Roman" w:cs="Times New Roman"/>
                                <w:sz w:val="19"/>
                                <w:szCs w:val="19"/>
                                <w:lang w:val="es-US"/>
                              </w:rPr>
                              <w:t xml:space="preserve">“Yo no podía hacer lo que me </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pedían que hiciera. ... Uno va en contra de lo que </w:t>
                            </w:r>
                            <w:r w:rsidR="00123978" w:rsidRPr="00123978">
                              <w:rPr>
                                <w:rFonts w:ascii="Times New Roman" w:hAnsi="Times New Roman" w:cs="Times New Roman"/>
                                <w:sz w:val="19"/>
                                <w:szCs w:val="19"/>
                                <w:lang w:val="es-US"/>
                              </w:rPr>
                              <w:t xml:space="preserve">crees, ¿quién eres? ¿Qué te queda? </w:t>
                            </w:r>
                            <w:r w:rsidRPr="00123978">
                              <w:rPr>
                                <w:rFonts w:ascii="Times New Roman" w:hAnsi="Times New Roman" w:cs="Times New Roman"/>
                                <w:sz w:val="19"/>
                                <w:szCs w:val="19"/>
                                <w:lang w:val="es-US"/>
                              </w:rPr>
                              <w:t>Sólo una sombra de lo que eres”.</w:t>
                            </w:r>
                          </w:p>
                          <w:p w:rsidR="00910E66" w:rsidRPr="00123978" w:rsidRDefault="00910E66" w:rsidP="00123978">
                            <w:pPr>
                              <w:autoSpaceDE w:val="0"/>
                              <w:autoSpaceDN w:val="0"/>
                              <w:adjustRightInd w:val="0"/>
                              <w:spacing w:after="0" w:line="240" w:lineRule="auto"/>
                              <w:rPr>
                                <w:rFonts w:ascii="Times New Roman" w:hAnsi="Times New Roman" w:cs="Times New Roman"/>
                                <w:sz w:val="12"/>
                                <w:szCs w:val="12"/>
                                <w:lang w:val="es-US"/>
                              </w:rPr>
                            </w:pPr>
                          </w:p>
                          <w:p w:rsidR="00910E66" w:rsidRPr="00123978" w:rsidRDefault="00910E66" w:rsidP="00123978">
                            <w:pPr>
                              <w:autoSpaceDE w:val="0"/>
                              <w:autoSpaceDN w:val="0"/>
                              <w:adjustRightInd w:val="0"/>
                              <w:spacing w:after="0" w:line="240" w:lineRule="auto"/>
                              <w:ind w:right="120"/>
                              <w:rPr>
                                <w:rFonts w:ascii="Times New Roman" w:hAnsi="Times New Roman" w:cs="Times New Roman"/>
                                <w:sz w:val="19"/>
                                <w:szCs w:val="19"/>
                                <w:lang w:val="es-US"/>
                              </w:rPr>
                            </w:pPr>
                            <w:r w:rsidRPr="00123978">
                              <w:rPr>
                                <w:rFonts w:ascii="Times New Roman" w:hAnsi="Times New Roman" w:cs="Times New Roman"/>
                                <w:sz w:val="19"/>
                                <w:szCs w:val="19"/>
                                <w:lang w:val="es-US"/>
                              </w:rPr>
                              <w:t xml:space="preserve">Cuando más de una docena de enfermeras se opuso a la política por escrito, se les dijo que podían ser transferidas </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o incluso despedidas</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por </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negarse a cumplir. Afortunadamente, sus</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abogados</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obtuvieron </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una</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orden que detenía la capacitación </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obligatoria para abortos</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y</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finalmente convencieron al</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hospital </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para llegar</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a un acuerdo aprobado por el tribunal que protegía a las </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convicciones religiosas de los enfermeros en contra de tomar parte en abortos y les </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permitió mantener sus puestos de trabajo sin temor a represalias.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75pt;margin-top:120.6pt;width:262.5pt;height:2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">
                <v:textbox>
                  <w:txbxContent>
                    <w:p w:rsidR="00910E66" w:rsidRPr="00123978" w:rsidRDefault="00910E66" w:rsidP="00123978">
                      <w:pPr>
                        <w:autoSpaceDE w:val="0"/>
                        <w:autoSpaceDN w:val="0"/>
                        <w:adjustRightInd w:val="0"/>
                        <w:spacing w:after="0" w:line="240" w:lineRule="auto"/>
                        <w:ind w:right="120"/>
                        <w:rPr>
                          <w:rFonts w:ascii="Times New Roman" w:hAnsi="Times New Roman" w:cs="Times New Roman"/>
                          <w:sz w:val="19"/>
                          <w:szCs w:val="19"/>
                          <w:lang w:val="es-US"/>
                        </w:rPr>
                      </w:pPr>
                      <w:r w:rsidRPr="00123978">
                        <w:rPr>
                          <w:rFonts w:ascii="Times New Roman" w:hAnsi="Times New Roman" w:cs="Times New Roman"/>
                          <w:sz w:val="19"/>
                          <w:szCs w:val="19"/>
                          <w:lang w:val="es-US"/>
                        </w:rPr>
                        <w:t>A pesar de</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la objeción de conciencia en</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las</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leyes</w:t>
                      </w:r>
                      <w:ins w:id="1" w:author="Christopher Jozwiak" w:date="2013-07-09T17:24:00Z">
                        <w:r w:rsidR="00D73BF1">
                          <w:rPr>
                            <w:rFonts w:ascii="Times New Roman" w:hAnsi="Times New Roman" w:cs="Times New Roman"/>
                            <w:sz w:val="19"/>
                            <w:szCs w:val="19"/>
                            <w:lang w:val="es-US"/>
                          </w:rPr>
                          <w:t xml:space="preserve"> </w:t>
                        </w:r>
                      </w:ins>
                      <w:r w:rsidRPr="00123978">
                        <w:rPr>
                          <w:rFonts w:ascii="Times New Roman" w:hAnsi="Times New Roman" w:cs="Times New Roman"/>
                          <w:sz w:val="19"/>
                          <w:szCs w:val="19"/>
                          <w:lang w:val="es-US"/>
                        </w:rPr>
                        <w:t xml:space="preserve"> federales </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y del estado </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de </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Nueva</w:t>
                      </w:r>
                      <w:r w:rsidR="005F0023">
                        <w:rPr>
                          <w:rFonts w:ascii="Times New Roman" w:hAnsi="Times New Roman" w:cs="Times New Roman"/>
                          <w:sz w:val="19"/>
                          <w:szCs w:val="19"/>
                          <w:lang w:val="es-US"/>
                        </w:rPr>
                        <w:t xml:space="preserve"> </w:t>
                      </w:r>
                      <w:r w:rsidR="00123978" w:rsidRPr="00123978">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Jersey,</w:t>
                      </w:r>
                      <w:r w:rsidR="005F0023">
                        <w:rPr>
                          <w:rFonts w:ascii="Times New Roman" w:hAnsi="Times New Roman" w:cs="Times New Roman"/>
                          <w:sz w:val="19"/>
                          <w:szCs w:val="19"/>
                          <w:lang w:val="es-US"/>
                        </w:rPr>
                        <w:t xml:space="preserve"> </w:t>
                      </w:r>
                      <w:r w:rsidR="00123978" w:rsidRPr="00123978">
                        <w:rPr>
                          <w:rFonts w:ascii="Times New Roman" w:hAnsi="Times New Roman" w:cs="Times New Roman"/>
                          <w:sz w:val="19"/>
                          <w:szCs w:val="19"/>
                          <w:lang w:val="es-US"/>
                        </w:rPr>
                        <w:t xml:space="preserve"> las </w:t>
                      </w:r>
                      <w:r w:rsidR="005F0023">
                        <w:rPr>
                          <w:rFonts w:ascii="Times New Roman" w:hAnsi="Times New Roman" w:cs="Times New Roman"/>
                          <w:sz w:val="19"/>
                          <w:szCs w:val="19"/>
                          <w:lang w:val="es-US"/>
                        </w:rPr>
                        <w:t xml:space="preserve"> </w:t>
                      </w:r>
                      <w:r w:rsidR="00123978" w:rsidRPr="00123978">
                        <w:rPr>
                          <w:rFonts w:ascii="Times New Roman" w:hAnsi="Times New Roman" w:cs="Times New Roman"/>
                          <w:sz w:val="19"/>
                          <w:szCs w:val="19"/>
                          <w:lang w:val="es-US"/>
                        </w:rPr>
                        <w:t>enfermeras</w:t>
                      </w:r>
                      <w:r w:rsidR="005F0023">
                        <w:rPr>
                          <w:rFonts w:ascii="Times New Roman" w:hAnsi="Times New Roman" w:cs="Times New Roman"/>
                          <w:sz w:val="19"/>
                          <w:szCs w:val="19"/>
                          <w:lang w:val="es-US"/>
                        </w:rPr>
                        <w:t xml:space="preserve"> </w:t>
                      </w:r>
                      <w:r w:rsidR="00123978" w:rsidRPr="00123978">
                        <w:rPr>
                          <w:rFonts w:ascii="Times New Roman" w:hAnsi="Times New Roman" w:cs="Times New Roman"/>
                          <w:sz w:val="19"/>
                          <w:szCs w:val="19"/>
                          <w:lang w:val="es-US"/>
                        </w:rPr>
                        <w:t xml:space="preserve"> de</w:t>
                      </w:r>
                      <w:r w:rsidR="005F0023">
                        <w:rPr>
                          <w:rFonts w:ascii="Times New Roman" w:hAnsi="Times New Roman" w:cs="Times New Roman"/>
                          <w:sz w:val="19"/>
                          <w:szCs w:val="19"/>
                          <w:lang w:val="es-US"/>
                        </w:rPr>
                        <w:t xml:space="preserve"> </w:t>
                      </w:r>
                      <w:r w:rsidR="00123978" w:rsidRPr="00123978">
                        <w:rPr>
                          <w:rFonts w:ascii="Times New Roman" w:hAnsi="Times New Roman" w:cs="Times New Roman"/>
                          <w:sz w:val="19"/>
                          <w:szCs w:val="19"/>
                          <w:lang w:val="es-US"/>
                        </w:rPr>
                        <w:t xml:space="preserve"> la Unidad de </w:t>
                      </w:r>
                      <w:r w:rsidRPr="00123978">
                        <w:rPr>
                          <w:rFonts w:ascii="Times New Roman" w:hAnsi="Times New Roman" w:cs="Times New Roman"/>
                          <w:sz w:val="19"/>
                          <w:szCs w:val="19"/>
                          <w:lang w:val="es-US"/>
                        </w:rPr>
                        <w:t>Cirugía Ambulatoria de un gran</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hospital de New</w:t>
                      </w:r>
                      <w:r w:rsidR="00123978" w:rsidRPr="00123978">
                        <w:rPr>
                          <w:rFonts w:ascii="Times New Roman" w:hAnsi="Times New Roman" w:cs="Times New Roman"/>
                          <w:sz w:val="19"/>
                          <w:szCs w:val="19"/>
                          <w:lang w:val="es-US"/>
                        </w:rPr>
                        <w:t xml:space="preserve">ark se </w:t>
                      </w:r>
                      <w:r w:rsidRPr="00123978">
                        <w:rPr>
                          <w:rFonts w:ascii="Times New Roman" w:hAnsi="Times New Roman" w:cs="Times New Roman"/>
                          <w:sz w:val="19"/>
                          <w:szCs w:val="19"/>
                          <w:lang w:val="es-US"/>
                        </w:rPr>
                        <w:t xml:space="preserve">quedaron atónitas </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cuando </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los</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supervisores </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les</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hablaron de un cambio de política: tendrían que</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asistir</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en los abortos.</w:t>
                      </w:r>
                    </w:p>
                    <w:p w:rsidR="00910E66" w:rsidRPr="00123978" w:rsidRDefault="00910E66" w:rsidP="00123978">
                      <w:pPr>
                        <w:autoSpaceDE w:val="0"/>
                        <w:autoSpaceDN w:val="0"/>
                        <w:adjustRightInd w:val="0"/>
                        <w:spacing w:after="0" w:line="240" w:lineRule="auto"/>
                        <w:rPr>
                          <w:rFonts w:ascii="Times New Roman" w:hAnsi="Times New Roman" w:cs="Times New Roman"/>
                          <w:sz w:val="12"/>
                          <w:szCs w:val="12"/>
                          <w:lang w:val="es-US"/>
                        </w:rPr>
                      </w:pPr>
                    </w:p>
                    <w:p w:rsidR="00910E66" w:rsidRPr="00123978" w:rsidRDefault="00910E66" w:rsidP="00123978">
                      <w:pPr>
                        <w:autoSpaceDE w:val="0"/>
                        <w:autoSpaceDN w:val="0"/>
                        <w:adjustRightInd w:val="0"/>
                        <w:spacing w:after="0" w:line="240" w:lineRule="auto"/>
                        <w:rPr>
                          <w:rFonts w:ascii="Times New Roman" w:hAnsi="Times New Roman" w:cs="Times New Roman"/>
                          <w:sz w:val="19"/>
                          <w:szCs w:val="19"/>
                          <w:lang w:val="es-US"/>
                        </w:rPr>
                      </w:pPr>
                      <w:r w:rsidRPr="00123978">
                        <w:rPr>
                          <w:rFonts w:ascii="Times New Roman" w:hAnsi="Times New Roman" w:cs="Times New Roman"/>
                          <w:sz w:val="19"/>
                          <w:szCs w:val="19"/>
                          <w:lang w:val="es-US"/>
                        </w:rPr>
                        <w:t>La</w:t>
                      </w:r>
                      <w:r w:rsidR="00123978" w:rsidRPr="00123978">
                        <w:rPr>
                          <w:rFonts w:ascii="Times New Roman" w:hAnsi="Times New Roman" w:cs="Times New Roman"/>
                          <w:sz w:val="19"/>
                          <w:szCs w:val="19"/>
                          <w:lang w:val="es-US"/>
                        </w:rPr>
                        <w:t xml:space="preserve"> enfermera </w:t>
                      </w:r>
                      <w:proofErr w:type="spellStart"/>
                      <w:r w:rsidR="00123978" w:rsidRPr="00123978">
                        <w:rPr>
                          <w:rFonts w:ascii="Times New Roman" w:hAnsi="Times New Roman" w:cs="Times New Roman"/>
                          <w:sz w:val="19"/>
                          <w:szCs w:val="19"/>
                          <w:lang w:val="es-US"/>
                        </w:rPr>
                        <w:t>Beryl</w:t>
                      </w:r>
                      <w:proofErr w:type="spellEnd"/>
                      <w:r w:rsidR="00123978" w:rsidRPr="00123978">
                        <w:rPr>
                          <w:rFonts w:ascii="Times New Roman" w:hAnsi="Times New Roman" w:cs="Times New Roman"/>
                          <w:sz w:val="19"/>
                          <w:szCs w:val="19"/>
                          <w:lang w:val="es-US"/>
                        </w:rPr>
                        <w:t xml:space="preserve"> </w:t>
                      </w:r>
                      <w:proofErr w:type="spellStart"/>
                      <w:r w:rsidR="00123978" w:rsidRPr="00123978">
                        <w:rPr>
                          <w:rFonts w:ascii="Times New Roman" w:hAnsi="Times New Roman" w:cs="Times New Roman"/>
                          <w:sz w:val="19"/>
                          <w:szCs w:val="19"/>
                          <w:lang w:val="es-US"/>
                        </w:rPr>
                        <w:t>Ngoje</w:t>
                      </w:r>
                      <w:proofErr w:type="spellEnd"/>
                      <w:r w:rsidR="00123978" w:rsidRPr="00123978">
                        <w:rPr>
                          <w:rFonts w:ascii="Times New Roman" w:hAnsi="Times New Roman" w:cs="Times New Roman"/>
                          <w:sz w:val="19"/>
                          <w:szCs w:val="19"/>
                          <w:lang w:val="es-US"/>
                        </w:rPr>
                        <w:t xml:space="preserve"> explicó: </w:t>
                      </w:r>
                      <w:r w:rsidRPr="00123978">
                        <w:rPr>
                          <w:rFonts w:ascii="Times New Roman" w:hAnsi="Times New Roman" w:cs="Times New Roman"/>
                          <w:sz w:val="19"/>
                          <w:szCs w:val="19"/>
                          <w:lang w:val="es-US"/>
                        </w:rPr>
                        <w:t xml:space="preserve">“Yo no podía hacer lo que me </w:t>
                      </w:r>
                      <w:r w:rsidR="005F0023">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pedían que hiciera. ... Uno va en contra de lo que </w:t>
                      </w:r>
                      <w:r w:rsidR="00123978" w:rsidRPr="00123978">
                        <w:rPr>
                          <w:rFonts w:ascii="Times New Roman" w:hAnsi="Times New Roman" w:cs="Times New Roman"/>
                          <w:sz w:val="19"/>
                          <w:szCs w:val="19"/>
                          <w:lang w:val="es-US"/>
                        </w:rPr>
                        <w:t xml:space="preserve">crees, ¿quién eres? ¿Qué te queda? </w:t>
                      </w:r>
                      <w:r w:rsidRPr="00123978">
                        <w:rPr>
                          <w:rFonts w:ascii="Times New Roman" w:hAnsi="Times New Roman" w:cs="Times New Roman"/>
                          <w:sz w:val="19"/>
                          <w:szCs w:val="19"/>
                          <w:lang w:val="es-US"/>
                        </w:rPr>
                        <w:t>Sólo una sombra de lo que eres”.</w:t>
                      </w:r>
                    </w:p>
                    <w:p w:rsidR="00910E66" w:rsidRPr="00123978" w:rsidRDefault="00910E66" w:rsidP="00123978">
                      <w:pPr>
                        <w:autoSpaceDE w:val="0"/>
                        <w:autoSpaceDN w:val="0"/>
                        <w:adjustRightInd w:val="0"/>
                        <w:spacing w:after="0" w:line="240" w:lineRule="auto"/>
                        <w:rPr>
                          <w:rFonts w:ascii="Times New Roman" w:hAnsi="Times New Roman" w:cs="Times New Roman"/>
                          <w:sz w:val="12"/>
                          <w:szCs w:val="12"/>
                          <w:lang w:val="es-US"/>
                        </w:rPr>
                      </w:pPr>
                    </w:p>
                    <w:p w:rsidR="00910E66" w:rsidRPr="00123978" w:rsidRDefault="00910E66" w:rsidP="00123978">
                      <w:pPr>
                        <w:autoSpaceDE w:val="0"/>
                        <w:autoSpaceDN w:val="0"/>
                        <w:adjustRightInd w:val="0"/>
                        <w:spacing w:after="0" w:line="240" w:lineRule="auto"/>
                        <w:ind w:right="120"/>
                        <w:rPr>
                          <w:rFonts w:ascii="Times New Roman" w:hAnsi="Times New Roman" w:cs="Times New Roman"/>
                          <w:sz w:val="19"/>
                          <w:szCs w:val="19"/>
                          <w:lang w:val="es-US"/>
                        </w:rPr>
                      </w:pPr>
                      <w:r w:rsidRPr="00123978">
                        <w:rPr>
                          <w:rFonts w:ascii="Times New Roman" w:hAnsi="Times New Roman" w:cs="Times New Roman"/>
                          <w:sz w:val="19"/>
                          <w:szCs w:val="19"/>
                          <w:lang w:val="es-US"/>
                        </w:rPr>
                        <w:t xml:space="preserve">Cuando más de una docena de enfermeras se opuso a la política por escrito, se les dijo que podían ser transferidas </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o incluso despedidas</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por </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negarse a cumplir. Afortunadamente, sus</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abogados</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obtuvieron </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una</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orden que detenía la capacitación </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obligatoria para abortos</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y</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finalmente convencieron al</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hospital </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para llegar</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 a un acuerdo aprobado por el tribunal que protegía a las </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 xml:space="preserve">convicciones religiosas de los enfermeros en contra de tomar parte en abortos y les </w:t>
                      </w:r>
                      <w:r w:rsidR="00160912">
                        <w:rPr>
                          <w:rFonts w:ascii="Times New Roman" w:hAnsi="Times New Roman" w:cs="Times New Roman"/>
                          <w:sz w:val="19"/>
                          <w:szCs w:val="19"/>
                          <w:lang w:val="es-US"/>
                        </w:rPr>
                        <w:t xml:space="preserve"> </w:t>
                      </w:r>
                      <w:r w:rsidRPr="00123978">
                        <w:rPr>
                          <w:rFonts w:ascii="Times New Roman" w:hAnsi="Times New Roman" w:cs="Times New Roman"/>
                          <w:sz w:val="19"/>
                          <w:szCs w:val="19"/>
                          <w:lang w:val="es-US"/>
                        </w:rPr>
                        <w:t>permitió mantener sus puestos de trabajo sin temor a represalias.</w:t>
                      </w:r>
                    </w:p>
                  </w:txbxContent>
                </v:textbox>
                <w10:wrap type="topAndBottom"/>
              </v:shape>
            </w:pict>
          </mc:Fallback>
        </mc:AlternateContent>
      </w:r>
      <w:r w:rsidR="00084AD3" w:rsidRPr="00B421BF">
        <w:rPr>
          <w:rFonts w:ascii="Sabon-Roman" w:hAnsi="Sabon-Roman" w:cs="Sabon-Roman"/>
          <w:sz w:val="23"/>
          <w:szCs w:val="23"/>
          <w:lang w:val="es-US"/>
        </w:rPr>
        <w:t>Nuestra Iglesia Católica defiende la misma concepción de libertad, también en cuestiones religiosas. La Iglesia, al igual que los documentos que constituyen la piedra angular de nuestra nación, enseña que Dios dota a la gente de sus derechos naturales. Y la Iglesia, al igual que los Fundadores de nuestra nación, contempla la libertad religiosa de todos –católicos, protestantes, judíos, musulmanes, hindúes, ateos, agnósticos, etc</w:t>
      </w:r>
      <w:proofErr w:type="gramStart"/>
      <w:r w:rsidR="00084AD3" w:rsidRPr="00B421BF">
        <w:rPr>
          <w:rFonts w:ascii="Sabon-Roman" w:hAnsi="Sabon-Roman" w:cs="Sabon-Roman"/>
          <w:sz w:val="23"/>
          <w:szCs w:val="23"/>
          <w:lang w:val="es-US"/>
        </w:rPr>
        <w:t>.–</w:t>
      </w:r>
      <w:proofErr w:type="gramEnd"/>
      <w:r w:rsidR="00084AD3" w:rsidRPr="00B421BF">
        <w:rPr>
          <w:rFonts w:ascii="Sabon-Roman" w:hAnsi="Sabon-Roman" w:cs="Sabon-Roman"/>
          <w:sz w:val="23"/>
          <w:szCs w:val="23"/>
          <w:lang w:val="es-US"/>
        </w:rPr>
        <w:t xml:space="preserve"> como un derecho humano inherente. La Iglesia enseña que la fe es un acto de libre albedrío y, por lo tant</w:t>
      </w:r>
      <w:r w:rsidR="00B624F2" w:rsidRPr="00B421BF">
        <w:rPr>
          <w:rFonts w:ascii="Sabon-Roman" w:hAnsi="Sabon-Roman" w:cs="Sabon-Roman"/>
          <w:sz w:val="23"/>
          <w:szCs w:val="23"/>
          <w:lang w:val="es-US"/>
        </w:rPr>
        <w:t xml:space="preserve">o, todas las </w:t>
      </w:r>
      <w:r w:rsidR="00084AD3" w:rsidRPr="00B421BF">
        <w:rPr>
          <w:rFonts w:ascii="Sabon-Roman" w:hAnsi="Sabon-Roman" w:cs="Sabon-Roman"/>
          <w:sz w:val="23"/>
          <w:szCs w:val="23"/>
          <w:lang w:val="es-US"/>
        </w:rPr>
        <w:t xml:space="preserve">personas deben ser </w:t>
      </w:r>
      <w:r w:rsidR="00B624F2" w:rsidRPr="00B421BF">
        <w:rPr>
          <w:rFonts w:ascii="Sabon-Roman" w:hAnsi="Sabon-Roman" w:cs="Sabon-Roman"/>
          <w:sz w:val="23"/>
          <w:szCs w:val="23"/>
          <w:lang w:val="es-US"/>
        </w:rPr>
        <w:t xml:space="preserve">libres de vivir según sus </w:t>
      </w:r>
      <w:r w:rsidR="00084AD3" w:rsidRPr="00B421BF">
        <w:rPr>
          <w:rFonts w:ascii="Sabon-Roman" w:hAnsi="Sabon-Roman" w:cs="Sabon-Roman"/>
          <w:sz w:val="23"/>
          <w:szCs w:val="23"/>
          <w:lang w:val="es-US"/>
        </w:rPr>
        <w:t>creencias religiosas–incluso creencias religiosas equivocadas–siempre y cuando “no se violen las justas exigencias del orden público”.</w:t>
      </w:r>
      <w:r w:rsidR="00084AD3" w:rsidRPr="00B421BF">
        <w:rPr>
          <w:rFonts w:ascii="Sabon-Roman" w:hAnsi="Sabon-Roman" w:cs="Sabon-Roman"/>
          <w:sz w:val="23"/>
          <w:szCs w:val="23"/>
          <w:vertAlign w:val="superscript"/>
          <w:lang w:val="es-US"/>
        </w:rPr>
        <w:t>1</w:t>
      </w:r>
      <w:r w:rsidR="00084AD3" w:rsidRPr="00B421BF">
        <w:rPr>
          <w:rFonts w:ascii="Sabon-Roman" w:hAnsi="Sabon-Roman" w:cs="Sabon-Roman"/>
          <w:sz w:val="23"/>
          <w:szCs w:val="23"/>
          <w:lang w:val="es-US"/>
        </w:rPr>
        <w:t xml:space="preserve"> Jesús no obligó a nadie a aceptar su mensaje y ninguna otra persona debería hacerlo.</w:t>
      </w:r>
      <w:r w:rsidR="00084AD3" w:rsidRPr="00B421BF">
        <w:rPr>
          <w:rFonts w:ascii="Sabon-Roman" w:hAnsi="Sabon-Roman" w:cs="Sabon-Roman"/>
          <w:sz w:val="23"/>
          <w:szCs w:val="23"/>
          <w:vertAlign w:val="superscript"/>
          <w:lang w:val="es-US"/>
        </w:rPr>
        <w:t>2</w:t>
      </w:r>
    </w:p>
    <w:p w:rsidR="00B624F2" w:rsidRPr="00B421BF" w:rsidRDefault="00B624F2" w:rsidP="00084AD3">
      <w:pPr>
        <w:autoSpaceDE w:val="0"/>
        <w:autoSpaceDN w:val="0"/>
        <w:adjustRightInd w:val="0"/>
        <w:spacing w:after="0" w:line="240" w:lineRule="auto"/>
        <w:rPr>
          <w:rFonts w:ascii="Sabon-Roman" w:hAnsi="Sabon-Roman" w:cs="Sabon-Roman"/>
          <w:sz w:val="12"/>
          <w:szCs w:val="12"/>
          <w:lang w:val="es-US"/>
        </w:rPr>
      </w:pPr>
    </w:p>
    <w:p w:rsidR="00B624F2" w:rsidRPr="00B421BF" w:rsidRDefault="00084AD3" w:rsidP="00084AD3">
      <w:pPr>
        <w:autoSpaceDE w:val="0"/>
        <w:autoSpaceDN w:val="0"/>
        <w:adjustRightInd w:val="0"/>
        <w:spacing w:after="0" w:line="240" w:lineRule="auto"/>
        <w:rPr>
          <w:rFonts w:ascii="Sabon-Roman" w:hAnsi="Sabon-Roman" w:cs="Sabon-Roman"/>
          <w:sz w:val="23"/>
          <w:szCs w:val="23"/>
          <w:lang w:val="es-US"/>
        </w:rPr>
      </w:pPr>
      <w:r w:rsidRPr="00B421BF">
        <w:rPr>
          <w:rFonts w:ascii="Sabon-Roman" w:hAnsi="Sabon-Roman" w:cs="Sabon-Roman"/>
          <w:sz w:val="23"/>
          <w:szCs w:val="23"/>
          <w:lang w:val="es-US"/>
        </w:rPr>
        <w:t>Por lo tanto, la Iglesia y la le</w:t>
      </w:r>
      <w:bookmarkStart w:id="2" w:name="_GoBack"/>
      <w:bookmarkEnd w:id="2"/>
      <w:r w:rsidRPr="00B421BF">
        <w:rPr>
          <w:rFonts w:ascii="Sabon-Roman" w:hAnsi="Sabon-Roman" w:cs="Sabon-Roman"/>
          <w:sz w:val="23"/>
          <w:szCs w:val="23"/>
          <w:lang w:val="es-US"/>
        </w:rPr>
        <w:t>y civil enseñan que–por regla general–</w:t>
      </w:r>
      <w:r w:rsidR="00B624F2" w:rsidRPr="00B421BF">
        <w:rPr>
          <w:rFonts w:ascii="Sabon-Roman" w:hAnsi="Sabon-Roman" w:cs="Sabon-Roman"/>
          <w:sz w:val="23"/>
          <w:szCs w:val="23"/>
          <w:lang w:val="es-US"/>
        </w:rPr>
        <w:t xml:space="preserve"> el gobierno no debe obligar </w:t>
      </w:r>
      <w:r w:rsidRPr="00B421BF">
        <w:rPr>
          <w:rFonts w:ascii="Sabon-Roman" w:hAnsi="Sabon-Roman" w:cs="Sabon-Roman"/>
          <w:sz w:val="23"/>
          <w:szCs w:val="23"/>
          <w:lang w:val="es-US"/>
        </w:rPr>
        <w:t>a la gente a viola</w:t>
      </w:r>
      <w:r w:rsidR="00B624F2" w:rsidRPr="00B421BF">
        <w:rPr>
          <w:rFonts w:ascii="Sabon-Roman" w:hAnsi="Sabon-Roman" w:cs="Sabon-Roman"/>
          <w:sz w:val="23"/>
          <w:szCs w:val="23"/>
          <w:lang w:val="es-US"/>
        </w:rPr>
        <w:t xml:space="preserve">r sus creencias religiosas. Por ejemplo: </w:t>
      </w:r>
      <w:r w:rsidRPr="00B421BF">
        <w:rPr>
          <w:rFonts w:ascii="Sabon-Roman" w:hAnsi="Sabon-Roman" w:cs="Sabon-Roman"/>
          <w:sz w:val="23"/>
          <w:szCs w:val="23"/>
          <w:lang w:val="es-US"/>
        </w:rPr>
        <w:t>por ley</w:t>
      </w:r>
      <w:r w:rsidR="00883042">
        <w:rPr>
          <w:rFonts w:ascii="Sabon-Roman" w:hAnsi="Sabon-Roman" w:cs="Sabon-Roman"/>
          <w:sz w:val="23"/>
          <w:szCs w:val="23"/>
          <w:lang w:val="es-US"/>
        </w:rPr>
        <w:t xml:space="preserve">, </w:t>
      </w:r>
      <w:r w:rsidR="00B624F2" w:rsidRPr="00B421BF">
        <w:rPr>
          <w:rFonts w:ascii="Sabon-Roman" w:hAnsi="Sabon-Roman" w:cs="Sabon-Roman"/>
          <w:sz w:val="23"/>
          <w:szCs w:val="23"/>
          <w:lang w:val="es-US"/>
        </w:rPr>
        <w:t xml:space="preserve">nuestro gobierno federal solo </w:t>
      </w:r>
      <w:r w:rsidRPr="00B421BF">
        <w:rPr>
          <w:rFonts w:ascii="Sabon-Roman" w:hAnsi="Sabon-Roman" w:cs="Sabon-Roman"/>
          <w:sz w:val="23"/>
          <w:szCs w:val="23"/>
          <w:lang w:val="es-US"/>
        </w:rPr>
        <w:t>puede obligar a la g</w:t>
      </w:r>
      <w:r w:rsidR="00B624F2" w:rsidRPr="00B421BF">
        <w:rPr>
          <w:rFonts w:ascii="Sabon-Roman" w:hAnsi="Sabon-Roman" w:cs="Sabon-Roman"/>
          <w:sz w:val="23"/>
          <w:szCs w:val="23"/>
          <w:lang w:val="es-US"/>
        </w:rPr>
        <w:t xml:space="preserve">ente a violar su religión en el </w:t>
      </w:r>
      <w:r w:rsidRPr="00B421BF">
        <w:rPr>
          <w:rFonts w:ascii="Sabon-Roman" w:hAnsi="Sabon-Roman" w:cs="Sabon-Roman"/>
          <w:sz w:val="23"/>
          <w:szCs w:val="23"/>
          <w:lang w:val="es-US"/>
        </w:rPr>
        <w:t xml:space="preserve">extraño caso de que </w:t>
      </w:r>
      <w:r w:rsidR="00B624F2" w:rsidRPr="00B421BF">
        <w:rPr>
          <w:rFonts w:ascii="Sabon-Roman" w:hAnsi="Sabon-Roman" w:cs="Sabon-Roman"/>
          <w:sz w:val="23"/>
          <w:szCs w:val="23"/>
          <w:lang w:val="es-US"/>
        </w:rPr>
        <w:t xml:space="preserve">tenga un interés verdaderamente </w:t>
      </w:r>
      <w:r w:rsidRPr="00B421BF">
        <w:rPr>
          <w:rFonts w:ascii="Sabon-Roman" w:hAnsi="Sabon-Roman" w:cs="Sabon-Roman"/>
          <w:sz w:val="23"/>
          <w:szCs w:val="23"/>
          <w:lang w:val="es-US"/>
        </w:rPr>
        <w:t>aprem</w:t>
      </w:r>
      <w:r w:rsidR="00B624F2" w:rsidRPr="00B421BF">
        <w:rPr>
          <w:rFonts w:ascii="Sabon-Roman" w:hAnsi="Sabon-Roman" w:cs="Sabon-Roman"/>
          <w:sz w:val="23"/>
          <w:szCs w:val="23"/>
          <w:lang w:val="es-US"/>
        </w:rPr>
        <w:t>iante</w:t>
      </w:r>
      <w:r w:rsidR="00883042">
        <w:rPr>
          <w:rFonts w:ascii="Sabon-Roman" w:hAnsi="Sabon-Roman" w:cs="Sabon-Roman"/>
          <w:sz w:val="23"/>
          <w:szCs w:val="23"/>
          <w:lang w:val="es-US"/>
        </w:rPr>
        <w:t xml:space="preserve"> que solo pueda </w:t>
      </w:r>
      <w:r w:rsidR="00B624F2" w:rsidRPr="00B421BF">
        <w:rPr>
          <w:rFonts w:ascii="Sabon-Roman" w:hAnsi="Sabon-Roman" w:cs="Sabon-Roman"/>
          <w:sz w:val="23"/>
          <w:szCs w:val="23"/>
          <w:lang w:val="es-US"/>
        </w:rPr>
        <w:t xml:space="preserve">alcanzarse </w:t>
      </w:r>
      <w:r w:rsidRPr="00B421BF">
        <w:rPr>
          <w:rFonts w:ascii="Sabon-Roman" w:hAnsi="Sabon-Roman" w:cs="Sabon-Roman"/>
          <w:sz w:val="23"/>
          <w:szCs w:val="23"/>
          <w:lang w:val="es-US"/>
        </w:rPr>
        <w:t>lim</w:t>
      </w:r>
      <w:r w:rsidR="003D7C4C">
        <w:rPr>
          <w:rFonts w:ascii="Sabon-Roman" w:hAnsi="Sabon-Roman" w:cs="Sabon-Roman"/>
          <w:sz w:val="23"/>
          <w:szCs w:val="23"/>
          <w:lang w:val="es-US"/>
        </w:rPr>
        <w:t xml:space="preserve">itando el libre ejercicio de su </w:t>
      </w:r>
      <w:r w:rsidRPr="00B421BF">
        <w:rPr>
          <w:rFonts w:ascii="Sabon-Roman" w:hAnsi="Sabon-Roman" w:cs="Sabon-Roman"/>
          <w:sz w:val="23"/>
          <w:szCs w:val="23"/>
          <w:lang w:val="es-US"/>
        </w:rPr>
        <w:t>religión.</w:t>
      </w:r>
      <w:r w:rsidRPr="00B421BF">
        <w:rPr>
          <w:rFonts w:ascii="Sabon-Roman" w:hAnsi="Sabon-Roman" w:cs="Sabon-Roman"/>
          <w:sz w:val="23"/>
          <w:szCs w:val="23"/>
          <w:vertAlign w:val="superscript"/>
          <w:lang w:val="es-US"/>
        </w:rPr>
        <w:t>3</w:t>
      </w:r>
      <w:r w:rsidRPr="00B421BF">
        <w:rPr>
          <w:rFonts w:ascii="Sabon-Roman" w:hAnsi="Sabon-Roman" w:cs="Sabon-Roman"/>
          <w:sz w:val="23"/>
          <w:szCs w:val="23"/>
          <w:lang w:val="es-US"/>
        </w:rPr>
        <w:t xml:space="preserve"> </w:t>
      </w:r>
      <w:r w:rsidR="00B624F2" w:rsidRPr="00B421BF">
        <w:rPr>
          <w:rFonts w:ascii="Sabon-Roman" w:hAnsi="Sabon-Roman" w:cs="Sabon-Roman"/>
          <w:sz w:val="23"/>
          <w:szCs w:val="23"/>
          <w:lang w:val="es-US"/>
        </w:rPr>
        <w:t xml:space="preserve">Este </w:t>
      </w:r>
      <w:r w:rsidRPr="00B421BF">
        <w:rPr>
          <w:rFonts w:ascii="Sabon-Roman" w:hAnsi="Sabon-Roman" w:cs="Sabon-Roman"/>
          <w:sz w:val="23"/>
          <w:szCs w:val="23"/>
          <w:lang w:val="es-US"/>
        </w:rPr>
        <w:t>principio tampoco e</w:t>
      </w:r>
      <w:r w:rsidR="00B624F2" w:rsidRPr="00B421BF">
        <w:rPr>
          <w:rFonts w:ascii="Sabon-Roman" w:hAnsi="Sabon-Roman" w:cs="Sabon-Roman"/>
          <w:sz w:val="23"/>
          <w:szCs w:val="23"/>
          <w:lang w:val="es-US"/>
        </w:rPr>
        <w:t xml:space="preserve">s partidista: la ley federal de </w:t>
      </w:r>
      <w:r w:rsidRPr="00B421BF">
        <w:rPr>
          <w:rFonts w:ascii="Sabon-Roman" w:hAnsi="Sabon-Roman" w:cs="Sabon-Roman"/>
          <w:sz w:val="23"/>
          <w:szCs w:val="23"/>
          <w:lang w:val="es-US"/>
        </w:rPr>
        <w:t>libertad religio</w:t>
      </w:r>
      <w:r w:rsidR="00B624F2" w:rsidRPr="00B421BF">
        <w:rPr>
          <w:rFonts w:ascii="Sabon-Roman" w:hAnsi="Sabon-Roman" w:cs="Sabon-Roman"/>
          <w:sz w:val="23"/>
          <w:szCs w:val="23"/>
          <w:lang w:val="es-US"/>
        </w:rPr>
        <w:t xml:space="preserve">sa fue propuesta por el senador </w:t>
      </w:r>
      <w:r w:rsidR="00883042">
        <w:rPr>
          <w:rFonts w:ascii="Sabon-Roman" w:hAnsi="Sabon-Roman" w:cs="Sabon-Roman"/>
          <w:sz w:val="23"/>
          <w:szCs w:val="23"/>
          <w:lang w:val="es-US"/>
        </w:rPr>
        <w:t xml:space="preserve">Ted </w:t>
      </w:r>
      <w:r w:rsidRPr="00B421BF">
        <w:rPr>
          <w:rFonts w:ascii="Sabon-Roman" w:hAnsi="Sabon-Roman" w:cs="Sabon-Roman"/>
          <w:sz w:val="23"/>
          <w:szCs w:val="23"/>
          <w:lang w:val="es-US"/>
        </w:rPr>
        <w:t>Kennedy,</w:t>
      </w:r>
      <w:r w:rsidR="00B624F2" w:rsidRPr="00B421BF">
        <w:rPr>
          <w:rFonts w:ascii="Sabon-Roman" w:hAnsi="Sabon-Roman" w:cs="Sabon-Roman"/>
          <w:sz w:val="23"/>
          <w:szCs w:val="23"/>
          <w:lang w:val="es-US"/>
        </w:rPr>
        <w:t xml:space="preserve"> firmada por el presidente Bill </w:t>
      </w:r>
      <w:r w:rsidRPr="00B421BF">
        <w:rPr>
          <w:rFonts w:ascii="Sabon-Roman" w:hAnsi="Sabon-Roman" w:cs="Sabon-Roman"/>
          <w:sz w:val="23"/>
          <w:szCs w:val="23"/>
          <w:lang w:val="es-US"/>
        </w:rPr>
        <w:t xml:space="preserve">Clinton y aprobada en el </w:t>
      </w:r>
      <w:r w:rsidR="00B624F2" w:rsidRPr="00B421BF">
        <w:rPr>
          <w:rFonts w:ascii="Sabon-Roman" w:hAnsi="Sabon-Roman" w:cs="Sabon-Roman"/>
          <w:sz w:val="23"/>
          <w:szCs w:val="23"/>
          <w:lang w:val="es-US"/>
        </w:rPr>
        <w:t xml:space="preserve">Senado con 97 votos. </w:t>
      </w:r>
    </w:p>
    <w:p w:rsidR="00B624F2" w:rsidRPr="00B421BF" w:rsidRDefault="00B624F2" w:rsidP="00084AD3">
      <w:pPr>
        <w:autoSpaceDE w:val="0"/>
        <w:autoSpaceDN w:val="0"/>
        <w:adjustRightInd w:val="0"/>
        <w:spacing w:after="0" w:line="240" w:lineRule="auto"/>
        <w:rPr>
          <w:rFonts w:ascii="Sabon-Roman" w:hAnsi="Sabon-Roman" w:cs="Sabon-Roman"/>
          <w:sz w:val="12"/>
          <w:szCs w:val="12"/>
          <w:lang w:val="es-US"/>
        </w:rPr>
      </w:pPr>
    </w:p>
    <w:p w:rsidR="00B624F2" w:rsidRDefault="00084AD3" w:rsidP="00084AD3">
      <w:pPr>
        <w:autoSpaceDE w:val="0"/>
        <w:autoSpaceDN w:val="0"/>
        <w:adjustRightInd w:val="0"/>
        <w:spacing w:after="0" w:line="240" w:lineRule="auto"/>
        <w:rPr>
          <w:rFonts w:ascii="Sabon-Roman" w:hAnsi="Sabon-Roman" w:cs="Sabon-Roman"/>
          <w:sz w:val="23"/>
          <w:szCs w:val="23"/>
          <w:lang w:val="es-US"/>
        </w:rPr>
      </w:pPr>
      <w:r w:rsidRPr="00B421BF">
        <w:rPr>
          <w:rFonts w:ascii="Sabon-Roman" w:hAnsi="Sabon-Roman" w:cs="Sabon-Roman"/>
          <w:sz w:val="23"/>
          <w:szCs w:val="23"/>
          <w:lang w:val="es-US"/>
        </w:rPr>
        <w:lastRenderedPageBreak/>
        <w:t>Por lo tanto, e</w:t>
      </w:r>
      <w:r w:rsidR="00B624F2" w:rsidRPr="00B421BF">
        <w:rPr>
          <w:rFonts w:ascii="Sabon-Roman" w:hAnsi="Sabon-Roman" w:cs="Sabon-Roman"/>
          <w:sz w:val="23"/>
          <w:szCs w:val="23"/>
          <w:lang w:val="es-US"/>
        </w:rPr>
        <w:t xml:space="preserve">n lo que respecta a la libertad </w:t>
      </w:r>
      <w:r w:rsidRPr="00B421BF">
        <w:rPr>
          <w:rFonts w:ascii="Sabon-Roman" w:hAnsi="Sabon-Roman" w:cs="Sabon-Roman"/>
          <w:sz w:val="23"/>
          <w:szCs w:val="23"/>
          <w:lang w:val="es-US"/>
        </w:rPr>
        <w:t>religiosa, l</w:t>
      </w:r>
      <w:r w:rsidR="00B624F2" w:rsidRPr="00B421BF">
        <w:rPr>
          <w:rFonts w:ascii="Sabon-Roman" w:hAnsi="Sabon-Roman" w:cs="Sabon-Roman"/>
          <w:sz w:val="23"/>
          <w:szCs w:val="23"/>
          <w:lang w:val="es-US"/>
        </w:rPr>
        <w:t xml:space="preserve">os católicos estadounidenses no </w:t>
      </w:r>
      <w:r w:rsidRPr="00B421BF">
        <w:rPr>
          <w:rFonts w:ascii="Sabon-Roman" w:hAnsi="Sabon-Roman" w:cs="Sabon-Roman"/>
          <w:sz w:val="23"/>
          <w:szCs w:val="23"/>
          <w:lang w:val="es-US"/>
        </w:rPr>
        <w:t>necesitan pre</w:t>
      </w:r>
      <w:r w:rsidR="00B624F2" w:rsidRPr="00B421BF">
        <w:rPr>
          <w:rFonts w:ascii="Sabon-Roman" w:hAnsi="Sabon-Roman" w:cs="Sabon-Roman"/>
          <w:sz w:val="23"/>
          <w:szCs w:val="23"/>
          <w:lang w:val="es-US"/>
        </w:rPr>
        <w:t xml:space="preserve">guntarse qué es del César y qué </w:t>
      </w:r>
      <w:r w:rsidRPr="00B421BF">
        <w:rPr>
          <w:rFonts w:ascii="Sabon-Roman" w:hAnsi="Sabon-Roman" w:cs="Sabon-Roman"/>
          <w:sz w:val="23"/>
          <w:szCs w:val="23"/>
          <w:lang w:val="es-US"/>
        </w:rPr>
        <w:t>es de D</w:t>
      </w:r>
      <w:r w:rsidR="00B624F2" w:rsidRPr="00B421BF">
        <w:rPr>
          <w:rFonts w:ascii="Sabon-Roman" w:hAnsi="Sabon-Roman" w:cs="Sabon-Roman"/>
          <w:sz w:val="23"/>
          <w:szCs w:val="23"/>
          <w:lang w:val="es-US"/>
        </w:rPr>
        <w:t xml:space="preserve">ios. Ambas autoridades piden lo </w:t>
      </w:r>
      <w:r w:rsidRPr="00B421BF">
        <w:rPr>
          <w:rFonts w:ascii="Sabon-Roman" w:hAnsi="Sabon-Roman" w:cs="Sabon-Roman"/>
          <w:sz w:val="23"/>
          <w:szCs w:val="23"/>
          <w:lang w:val="es-US"/>
        </w:rPr>
        <w:t>mismo: proteger ac</w:t>
      </w:r>
      <w:r w:rsidR="00883042">
        <w:rPr>
          <w:rFonts w:ascii="Sabon-Roman" w:hAnsi="Sabon-Roman" w:cs="Sabon-Roman"/>
          <w:sz w:val="23"/>
          <w:szCs w:val="23"/>
          <w:lang w:val="es-US"/>
        </w:rPr>
        <w:t xml:space="preserve">tivamente la libertad </w:t>
      </w:r>
      <w:r w:rsidR="00B624F2" w:rsidRPr="00B421BF">
        <w:rPr>
          <w:rFonts w:ascii="Sabon-Roman" w:hAnsi="Sabon-Roman" w:cs="Sabon-Roman"/>
          <w:sz w:val="23"/>
          <w:szCs w:val="23"/>
          <w:lang w:val="es-US"/>
        </w:rPr>
        <w:t xml:space="preserve">religiosa </w:t>
      </w:r>
      <w:r w:rsidRPr="00B421BF">
        <w:rPr>
          <w:rFonts w:ascii="Sabon-Roman" w:hAnsi="Sabon-Roman" w:cs="Sabon-Roman"/>
          <w:sz w:val="23"/>
          <w:szCs w:val="23"/>
          <w:lang w:val="es-US"/>
        </w:rPr>
        <w:t>de tod</w:t>
      </w:r>
      <w:r w:rsidR="00B624F2" w:rsidRPr="00B421BF">
        <w:rPr>
          <w:rFonts w:ascii="Sabon-Roman" w:hAnsi="Sabon-Roman" w:cs="Sabon-Roman"/>
          <w:sz w:val="23"/>
          <w:szCs w:val="23"/>
          <w:lang w:val="es-US"/>
        </w:rPr>
        <w:t xml:space="preserve">os. Y ambas establecen la misma </w:t>
      </w:r>
      <w:r w:rsidRPr="00B421BF">
        <w:rPr>
          <w:rFonts w:ascii="Sabon-Roman" w:hAnsi="Sabon-Roman" w:cs="Sabon-Roman"/>
          <w:sz w:val="23"/>
          <w:szCs w:val="23"/>
          <w:lang w:val="es-US"/>
        </w:rPr>
        <w:t>regla gene</w:t>
      </w:r>
      <w:r w:rsidR="00B624F2" w:rsidRPr="00B421BF">
        <w:rPr>
          <w:rFonts w:ascii="Sabon-Roman" w:hAnsi="Sabon-Roman" w:cs="Sabon-Roman"/>
          <w:sz w:val="23"/>
          <w:szCs w:val="23"/>
          <w:lang w:val="es-US"/>
        </w:rPr>
        <w:t xml:space="preserve">ral de que una sociedad justa y </w:t>
      </w:r>
      <w:r w:rsidRPr="00B421BF">
        <w:rPr>
          <w:rFonts w:ascii="Sabon-Roman" w:hAnsi="Sabon-Roman" w:cs="Sabon-Roman"/>
          <w:sz w:val="23"/>
          <w:szCs w:val="23"/>
          <w:lang w:val="es-US"/>
        </w:rPr>
        <w:t>tolerante no d</w:t>
      </w:r>
      <w:r w:rsidR="00B624F2" w:rsidRPr="00B421BF">
        <w:rPr>
          <w:rFonts w:ascii="Sabon-Roman" w:hAnsi="Sabon-Roman" w:cs="Sabon-Roman"/>
          <w:sz w:val="23"/>
          <w:szCs w:val="23"/>
          <w:lang w:val="es-US"/>
        </w:rPr>
        <w:t xml:space="preserve">ebe obligar a la gente a violar </w:t>
      </w:r>
      <w:r w:rsidRPr="00B421BF">
        <w:rPr>
          <w:rFonts w:ascii="Sabon-Roman" w:hAnsi="Sabon-Roman" w:cs="Sabon-Roman"/>
          <w:sz w:val="23"/>
          <w:szCs w:val="23"/>
          <w:lang w:val="es-US"/>
        </w:rPr>
        <w:t>su relig</w:t>
      </w:r>
      <w:r w:rsidR="00B624F2" w:rsidRPr="00B421BF">
        <w:rPr>
          <w:rFonts w:ascii="Sabon-Roman" w:hAnsi="Sabon-Roman" w:cs="Sabon-Roman"/>
          <w:sz w:val="23"/>
          <w:szCs w:val="23"/>
          <w:lang w:val="es-US"/>
        </w:rPr>
        <w:t xml:space="preserve">ión, a menos que haya una razón </w:t>
      </w:r>
      <w:r w:rsidRPr="00B421BF">
        <w:rPr>
          <w:rFonts w:ascii="Sabon-Roman" w:hAnsi="Sabon-Roman" w:cs="Sabon-Roman"/>
          <w:sz w:val="23"/>
          <w:szCs w:val="23"/>
          <w:lang w:val="es-US"/>
        </w:rPr>
        <w:t>extremad</w:t>
      </w:r>
      <w:r w:rsidR="00883042">
        <w:rPr>
          <w:rFonts w:ascii="Sabon-Roman" w:hAnsi="Sabon-Roman" w:cs="Sabon-Roman"/>
          <w:sz w:val="23"/>
          <w:szCs w:val="23"/>
          <w:lang w:val="es-US"/>
        </w:rPr>
        <w:t xml:space="preserve">amente importante para </w:t>
      </w:r>
      <w:r w:rsidR="00B421BF">
        <w:rPr>
          <w:rFonts w:ascii="Sabon-Roman" w:hAnsi="Sabon-Roman" w:cs="Sabon-Roman"/>
          <w:sz w:val="23"/>
          <w:szCs w:val="23"/>
          <w:lang w:val="es-US"/>
        </w:rPr>
        <w:t>hacerlo.</w:t>
      </w:r>
    </w:p>
    <w:p w:rsidR="003D7C4C" w:rsidRPr="003D7C4C" w:rsidRDefault="003D7C4C" w:rsidP="00084AD3">
      <w:pPr>
        <w:autoSpaceDE w:val="0"/>
        <w:autoSpaceDN w:val="0"/>
        <w:adjustRightInd w:val="0"/>
        <w:spacing w:after="0" w:line="240" w:lineRule="auto"/>
        <w:rPr>
          <w:rFonts w:ascii="Sabon-Roman" w:hAnsi="Sabon-Roman" w:cs="Sabon-Roman"/>
          <w:sz w:val="12"/>
          <w:szCs w:val="12"/>
          <w:lang w:val="es-US"/>
        </w:rPr>
      </w:pPr>
    </w:p>
    <w:p w:rsidR="00D57B29" w:rsidRDefault="00084AD3" w:rsidP="00084AD3">
      <w:pPr>
        <w:autoSpaceDE w:val="0"/>
        <w:autoSpaceDN w:val="0"/>
        <w:adjustRightInd w:val="0"/>
        <w:spacing w:after="0" w:line="240" w:lineRule="auto"/>
        <w:rPr>
          <w:rFonts w:ascii="Sabon-Roman" w:hAnsi="Sabon-Roman" w:cs="Sabon-Roman"/>
          <w:sz w:val="23"/>
          <w:szCs w:val="23"/>
          <w:lang w:val="es-US"/>
        </w:rPr>
      </w:pPr>
      <w:r w:rsidRPr="00B421BF">
        <w:rPr>
          <w:rFonts w:ascii="Sabon-Roman" w:hAnsi="Sabon-Roman" w:cs="Sabon-Roman"/>
          <w:sz w:val="23"/>
          <w:szCs w:val="23"/>
          <w:lang w:val="es-US"/>
        </w:rPr>
        <w:t>Lamentab</w:t>
      </w:r>
      <w:r w:rsidR="00B624F2" w:rsidRPr="00B421BF">
        <w:rPr>
          <w:rFonts w:ascii="Sabon-Roman" w:hAnsi="Sabon-Roman" w:cs="Sabon-Roman"/>
          <w:sz w:val="23"/>
          <w:szCs w:val="23"/>
          <w:lang w:val="es-US"/>
        </w:rPr>
        <w:t xml:space="preserve">lemente, este amplio compromiso </w:t>
      </w:r>
      <w:r w:rsidRPr="00B421BF">
        <w:rPr>
          <w:rFonts w:ascii="Sabon-Roman" w:hAnsi="Sabon-Roman" w:cs="Sabon-Roman"/>
          <w:sz w:val="23"/>
          <w:szCs w:val="23"/>
          <w:lang w:val="es-US"/>
        </w:rPr>
        <w:t>con la liberta</w:t>
      </w:r>
      <w:r w:rsidR="00B624F2" w:rsidRPr="00B421BF">
        <w:rPr>
          <w:rFonts w:ascii="Sabon-Roman" w:hAnsi="Sabon-Roman" w:cs="Sabon-Roman"/>
          <w:sz w:val="23"/>
          <w:szCs w:val="23"/>
          <w:lang w:val="es-US"/>
        </w:rPr>
        <w:t xml:space="preserve">d religiosa es atacado cada vez </w:t>
      </w:r>
      <w:r w:rsidRPr="00B421BF">
        <w:rPr>
          <w:rFonts w:ascii="Sabon-Roman" w:hAnsi="Sabon-Roman" w:cs="Sabon-Roman"/>
          <w:sz w:val="23"/>
          <w:szCs w:val="23"/>
          <w:lang w:val="es-US"/>
        </w:rPr>
        <w:t xml:space="preserve">más. En los </w:t>
      </w:r>
      <w:r w:rsidR="00B624F2" w:rsidRPr="00B421BF">
        <w:rPr>
          <w:rFonts w:ascii="Sabon-Roman" w:hAnsi="Sabon-Roman" w:cs="Sabon-Roman"/>
          <w:sz w:val="23"/>
          <w:szCs w:val="23"/>
          <w:lang w:val="es-US"/>
        </w:rPr>
        <w:t xml:space="preserve">últimos años, los gobiernos han </w:t>
      </w:r>
      <w:r w:rsidRPr="00B421BF">
        <w:rPr>
          <w:rFonts w:ascii="Sabon-Roman" w:hAnsi="Sabon-Roman" w:cs="Sabon-Roman"/>
          <w:sz w:val="23"/>
          <w:szCs w:val="23"/>
          <w:lang w:val="es-US"/>
        </w:rPr>
        <w:t>tomado un</w:t>
      </w:r>
      <w:r w:rsidR="00B624F2" w:rsidRPr="00B421BF">
        <w:rPr>
          <w:rFonts w:ascii="Sabon-Roman" w:hAnsi="Sabon-Roman" w:cs="Sabon-Roman"/>
          <w:sz w:val="23"/>
          <w:szCs w:val="23"/>
          <w:lang w:val="es-US"/>
        </w:rPr>
        <w:t xml:space="preserve">a serie de pasos diseñados para </w:t>
      </w:r>
      <w:r w:rsidRPr="00B421BF">
        <w:rPr>
          <w:rFonts w:ascii="Sabon-Roman" w:hAnsi="Sabon-Roman" w:cs="Sabon-Roman"/>
          <w:sz w:val="23"/>
          <w:szCs w:val="23"/>
          <w:lang w:val="es-US"/>
        </w:rPr>
        <w:t>obligar a las inst</w:t>
      </w:r>
      <w:r w:rsidR="00B624F2" w:rsidRPr="00B421BF">
        <w:rPr>
          <w:rFonts w:ascii="Sabon-Roman" w:hAnsi="Sabon-Roman" w:cs="Sabon-Roman"/>
          <w:sz w:val="23"/>
          <w:szCs w:val="23"/>
          <w:lang w:val="es-US"/>
        </w:rPr>
        <w:t xml:space="preserve">ituciones y personas religiosas </w:t>
      </w:r>
      <w:r w:rsidRPr="00B421BF">
        <w:rPr>
          <w:rFonts w:ascii="Sabon-Roman" w:hAnsi="Sabon-Roman" w:cs="Sabon-Roman"/>
          <w:sz w:val="23"/>
          <w:szCs w:val="23"/>
          <w:lang w:val="es-US"/>
        </w:rPr>
        <w:t>a renunciar a s</w:t>
      </w:r>
      <w:r w:rsidR="00B624F2" w:rsidRPr="00B421BF">
        <w:rPr>
          <w:rFonts w:ascii="Sabon-Roman" w:hAnsi="Sabon-Roman" w:cs="Sabon-Roman"/>
          <w:sz w:val="23"/>
          <w:szCs w:val="23"/>
          <w:lang w:val="es-US"/>
        </w:rPr>
        <w:t xml:space="preserve">u fe religiosa. Por ejemplo: el </w:t>
      </w:r>
      <w:r w:rsidRPr="00B421BF">
        <w:rPr>
          <w:rFonts w:ascii="Sabon-Roman" w:hAnsi="Sabon-Roman" w:cs="Sabon-Roman"/>
          <w:sz w:val="23"/>
          <w:szCs w:val="23"/>
          <w:lang w:val="es-US"/>
        </w:rPr>
        <w:t>gobierno federal recientemente le dijo</w:t>
      </w:r>
      <w:r w:rsidR="00B624F2" w:rsidRPr="00B421BF">
        <w:rPr>
          <w:rFonts w:ascii="Sabon-Roman" w:hAnsi="Sabon-Roman" w:cs="Sabon-Roman"/>
          <w:sz w:val="23"/>
          <w:szCs w:val="23"/>
          <w:lang w:val="es-US"/>
        </w:rPr>
        <w:t xml:space="preserve"> a la </w:t>
      </w:r>
      <w:r w:rsidRPr="00B421BF">
        <w:rPr>
          <w:rFonts w:ascii="Sabon-Roman" w:hAnsi="Sabon-Roman" w:cs="Sabon-Roman"/>
          <w:sz w:val="23"/>
          <w:szCs w:val="23"/>
          <w:lang w:val="es-US"/>
        </w:rPr>
        <w:t>Corte Suprema q</w:t>
      </w:r>
      <w:r w:rsidR="00B624F2" w:rsidRPr="00B421BF">
        <w:rPr>
          <w:rFonts w:ascii="Sabon-Roman" w:hAnsi="Sabon-Roman" w:cs="Sabon-Roman"/>
          <w:sz w:val="23"/>
          <w:szCs w:val="23"/>
          <w:lang w:val="es-US"/>
        </w:rPr>
        <w:t xml:space="preserve">ue el gobierno tiene el derecho </w:t>
      </w:r>
      <w:r w:rsidRPr="00B421BF">
        <w:rPr>
          <w:rFonts w:ascii="Sabon-Roman" w:hAnsi="Sabon-Roman" w:cs="Sabon-Roman"/>
          <w:sz w:val="23"/>
          <w:szCs w:val="23"/>
          <w:lang w:val="es-US"/>
        </w:rPr>
        <w:t xml:space="preserve">de ordenarle </w:t>
      </w:r>
      <w:r w:rsidR="00B624F2" w:rsidRPr="00B421BF">
        <w:rPr>
          <w:rFonts w:ascii="Sabon-Roman" w:hAnsi="Sabon-Roman" w:cs="Sabon-Roman"/>
          <w:sz w:val="23"/>
          <w:szCs w:val="23"/>
          <w:lang w:val="es-US"/>
        </w:rPr>
        <w:t xml:space="preserve">a una iglesia quién debe servir </w:t>
      </w:r>
      <w:r w:rsidR="00883042">
        <w:rPr>
          <w:rFonts w:ascii="Sabon-Roman" w:hAnsi="Sabon-Roman" w:cs="Sabon-Roman"/>
          <w:sz w:val="23"/>
          <w:szCs w:val="23"/>
          <w:lang w:val="es-US"/>
        </w:rPr>
        <w:t xml:space="preserve">como </w:t>
      </w:r>
      <w:r w:rsidRPr="00B421BF">
        <w:rPr>
          <w:rFonts w:ascii="Sabon-Roman" w:hAnsi="Sabon-Roman" w:cs="Sabon-Roman"/>
          <w:sz w:val="23"/>
          <w:szCs w:val="23"/>
          <w:lang w:val="es-US"/>
        </w:rPr>
        <w:t xml:space="preserve">ministro. </w:t>
      </w:r>
      <w:r w:rsidR="00B624F2" w:rsidRPr="00B421BF">
        <w:rPr>
          <w:rFonts w:ascii="Sabon-Roman" w:hAnsi="Sabon-Roman" w:cs="Sabon-Roman"/>
          <w:sz w:val="23"/>
          <w:szCs w:val="23"/>
          <w:lang w:val="es-US"/>
        </w:rPr>
        <w:t xml:space="preserve">Algunos gobiernos estatales han </w:t>
      </w:r>
      <w:r w:rsidR="00883042">
        <w:rPr>
          <w:rFonts w:ascii="Sabon-Roman" w:hAnsi="Sabon-Roman" w:cs="Sabon-Roman"/>
          <w:sz w:val="23"/>
          <w:szCs w:val="23"/>
          <w:lang w:val="es-US"/>
        </w:rPr>
        <w:t xml:space="preserve">intentado </w:t>
      </w:r>
      <w:proofErr w:type="gramStart"/>
      <w:r w:rsidRPr="00B421BF">
        <w:rPr>
          <w:rFonts w:ascii="Sabon-Roman" w:hAnsi="Sabon-Roman" w:cs="Sabon-Roman"/>
          <w:sz w:val="23"/>
          <w:szCs w:val="23"/>
          <w:lang w:val="es-US"/>
        </w:rPr>
        <w:t>quitarle</w:t>
      </w:r>
      <w:proofErr w:type="gramEnd"/>
      <w:r w:rsidRPr="00B421BF">
        <w:rPr>
          <w:rFonts w:ascii="Sabon-Roman" w:hAnsi="Sabon-Roman" w:cs="Sabon-Roman"/>
          <w:sz w:val="23"/>
          <w:szCs w:val="23"/>
          <w:lang w:val="es-US"/>
        </w:rPr>
        <w:t xml:space="preserve"> la l</w:t>
      </w:r>
      <w:r w:rsidR="00B624F2" w:rsidRPr="00B421BF">
        <w:rPr>
          <w:rFonts w:ascii="Sabon-Roman" w:hAnsi="Sabon-Roman" w:cs="Sabon-Roman"/>
          <w:sz w:val="23"/>
          <w:szCs w:val="23"/>
          <w:lang w:val="es-US"/>
        </w:rPr>
        <w:t xml:space="preserve">icencia a algunos farmacéuticos </w:t>
      </w:r>
      <w:r w:rsidRPr="00B421BF">
        <w:rPr>
          <w:rFonts w:ascii="Sabon-Roman" w:hAnsi="Sabon-Roman" w:cs="Sabon-Roman"/>
          <w:sz w:val="23"/>
          <w:szCs w:val="23"/>
          <w:lang w:val="es-US"/>
        </w:rPr>
        <w:t>debido a</w:t>
      </w:r>
      <w:r w:rsidR="00B624F2" w:rsidRPr="00B421BF">
        <w:rPr>
          <w:rFonts w:ascii="Sabon-Roman" w:hAnsi="Sabon-Roman" w:cs="Sabon-Roman"/>
          <w:sz w:val="23"/>
          <w:szCs w:val="23"/>
          <w:lang w:val="es-US"/>
        </w:rPr>
        <w:t xml:space="preserve"> sus obligaciones religiosas de </w:t>
      </w:r>
      <w:r w:rsidRPr="00B421BF">
        <w:rPr>
          <w:rFonts w:ascii="Sabon-Roman" w:hAnsi="Sabon-Roman" w:cs="Sabon-Roman"/>
          <w:sz w:val="23"/>
          <w:szCs w:val="23"/>
          <w:lang w:val="es-US"/>
        </w:rPr>
        <w:t>no proveer abort</w:t>
      </w:r>
      <w:r w:rsidR="00B624F2" w:rsidRPr="00B421BF">
        <w:rPr>
          <w:rFonts w:ascii="Sabon-Roman" w:hAnsi="Sabon-Roman" w:cs="Sabon-Roman"/>
          <w:sz w:val="23"/>
          <w:szCs w:val="23"/>
          <w:lang w:val="es-US"/>
        </w:rPr>
        <w:t xml:space="preserve">ivos. En Massachusetts, </w:t>
      </w:r>
      <w:r w:rsidRPr="00B421BF">
        <w:rPr>
          <w:rFonts w:ascii="Sabon-Roman" w:hAnsi="Sabon-Roman" w:cs="Sabon-Roman"/>
          <w:sz w:val="23"/>
          <w:szCs w:val="23"/>
          <w:lang w:val="es-US"/>
        </w:rPr>
        <w:t>Caridades Ca</w:t>
      </w:r>
      <w:r w:rsidR="00B624F2" w:rsidRPr="00B421BF">
        <w:rPr>
          <w:rFonts w:ascii="Sabon-Roman" w:hAnsi="Sabon-Roman" w:cs="Sabon-Roman"/>
          <w:sz w:val="23"/>
          <w:szCs w:val="23"/>
          <w:lang w:val="es-US"/>
        </w:rPr>
        <w:t xml:space="preserve">tólicas fue obligada a dejar de </w:t>
      </w:r>
      <w:r w:rsidRPr="00B421BF">
        <w:rPr>
          <w:rFonts w:ascii="Sabon-Roman" w:hAnsi="Sabon-Roman" w:cs="Sabon-Roman"/>
          <w:sz w:val="23"/>
          <w:szCs w:val="23"/>
          <w:lang w:val="es-US"/>
        </w:rPr>
        <w:t>bu</w:t>
      </w:r>
      <w:r w:rsidR="00B624F2" w:rsidRPr="00B421BF">
        <w:rPr>
          <w:rFonts w:ascii="Sabon-Roman" w:hAnsi="Sabon-Roman" w:cs="Sabon-Roman"/>
          <w:sz w:val="23"/>
          <w:szCs w:val="23"/>
          <w:lang w:val="es-US"/>
        </w:rPr>
        <w:t xml:space="preserve">scarles hogares adoptivos a los </w:t>
      </w:r>
      <w:r w:rsidRPr="00B421BF">
        <w:rPr>
          <w:rFonts w:ascii="Sabon-Roman" w:hAnsi="Sabon-Roman" w:cs="Sabon-Roman"/>
          <w:sz w:val="23"/>
          <w:szCs w:val="23"/>
          <w:lang w:val="es-US"/>
        </w:rPr>
        <w:t xml:space="preserve">huérfanos por </w:t>
      </w:r>
      <w:r w:rsidR="00B624F2" w:rsidRPr="00B421BF">
        <w:rPr>
          <w:rFonts w:ascii="Sabon-Roman" w:hAnsi="Sabon-Roman" w:cs="Sabon-Roman"/>
          <w:sz w:val="23"/>
          <w:szCs w:val="23"/>
          <w:lang w:val="es-US"/>
        </w:rPr>
        <w:t xml:space="preserve">no poder ubicar a los niños en hogares con </w:t>
      </w:r>
      <w:r w:rsidRPr="00B421BF">
        <w:rPr>
          <w:rFonts w:ascii="Sabon-Roman" w:hAnsi="Sabon-Roman" w:cs="Sabon-Roman"/>
          <w:sz w:val="23"/>
          <w:szCs w:val="23"/>
          <w:lang w:val="es-US"/>
        </w:rPr>
        <w:t>pad</w:t>
      </w:r>
      <w:r w:rsidR="00B624F2" w:rsidRPr="00B421BF">
        <w:rPr>
          <w:rFonts w:ascii="Sabon-Roman" w:hAnsi="Sabon-Roman" w:cs="Sabon-Roman"/>
          <w:sz w:val="23"/>
          <w:szCs w:val="23"/>
          <w:lang w:val="es-US"/>
        </w:rPr>
        <w:t xml:space="preserve">res del mismo sexo. </w:t>
      </w:r>
    </w:p>
    <w:p w:rsidR="00AD1520" w:rsidRDefault="00B624F2" w:rsidP="00084AD3">
      <w:pPr>
        <w:autoSpaceDE w:val="0"/>
        <w:autoSpaceDN w:val="0"/>
        <w:adjustRightInd w:val="0"/>
        <w:spacing w:after="0" w:line="240" w:lineRule="auto"/>
        <w:rPr>
          <w:rFonts w:ascii="Sabon-Roman" w:hAnsi="Sabon-Roman" w:cs="Sabon-Roman"/>
          <w:sz w:val="23"/>
          <w:szCs w:val="23"/>
          <w:lang w:val="es-US"/>
        </w:rPr>
      </w:pPr>
      <w:r w:rsidRPr="00B421BF">
        <w:rPr>
          <w:rFonts w:ascii="Sabon-Roman" w:hAnsi="Sabon-Roman" w:cs="Sabon-Roman"/>
          <w:sz w:val="23"/>
          <w:szCs w:val="23"/>
          <w:lang w:val="es-US"/>
        </w:rPr>
        <w:t xml:space="preserve">El gobierno federal ha </w:t>
      </w:r>
      <w:r w:rsidR="00084AD3" w:rsidRPr="00B421BF">
        <w:rPr>
          <w:rFonts w:ascii="Sabon-Roman" w:hAnsi="Sabon-Roman" w:cs="Sabon-Roman"/>
          <w:sz w:val="23"/>
          <w:szCs w:val="23"/>
          <w:lang w:val="es-US"/>
        </w:rPr>
        <w:t>afirmado que las personas religiosas renu</w:t>
      </w:r>
      <w:r w:rsidRPr="00B421BF">
        <w:rPr>
          <w:rFonts w:ascii="Sabon-Roman" w:hAnsi="Sabon-Roman" w:cs="Sabon-Roman"/>
          <w:sz w:val="23"/>
          <w:szCs w:val="23"/>
          <w:lang w:val="es-US"/>
        </w:rPr>
        <w:t xml:space="preserve">ncian </w:t>
      </w:r>
      <w:r w:rsidR="00084AD3" w:rsidRPr="00B421BF">
        <w:rPr>
          <w:rFonts w:ascii="Sabon-Roman" w:hAnsi="Sabon-Roman" w:cs="Sabon-Roman"/>
          <w:sz w:val="23"/>
          <w:szCs w:val="23"/>
          <w:lang w:val="es-US"/>
        </w:rPr>
        <w:t>a todos los de</w:t>
      </w:r>
      <w:r w:rsidR="00C607E1">
        <w:rPr>
          <w:rFonts w:ascii="Sabon-Roman" w:hAnsi="Sabon-Roman" w:cs="Sabon-Roman"/>
          <w:sz w:val="23"/>
          <w:szCs w:val="23"/>
          <w:lang w:val="es-US"/>
        </w:rPr>
        <w:t xml:space="preserve">rechos de su </w:t>
      </w:r>
      <w:r w:rsidRPr="00B421BF">
        <w:rPr>
          <w:rFonts w:ascii="Sabon-Roman" w:hAnsi="Sabon-Roman" w:cs="Sabon-Roman"/>
          <w:sz w:val="23"/>
          <w:szCs w:val="23"/>
          <w:lang w:val="es-US"/>
        </w:rPr>
        <w:t xml:space="preserve">libertad religiosa </w:t>
      </w:r>
      <w:r w:rsidR="00084AD3" w:rsidRPr="00B421BF">
        <w:rPr>
          <w:rFonts w:ascii="Sabon-Roman" w:hAnsi="Sabon-Roman" w:cs="Sabon-Roman"/>
          <w:sz w:val="23"/>
          <w:szCs w:val="23"/>
          <w:lang w:val="es-US"/>
        </w:rPr>
        <w:t>cuando abren u</w:t>
      </w:r>
      <w:r w:rsidRPr="00B421BF">
        <w:rPr>
          <w:rFonts w:ascii="Sabon-Roman" w:hAnsi="Sabon-Roman" w:cs="Sabon-Roman"/>
          <w:sz w:val="23"/>
          <w:szCs w:val="23"/>
          <w:lang w:val="es-US"/>
        </w:rPr>
        <w:t xml:space="preserve">n negocio para ganarse la vida. </w:t>
      </w:r>
      <w:r w:rsidR="00084AD3" w:rsidRPr="00B421BF">
        <w:rPr>
          <w:rFonts w:ascii="Sabon-Roman" w:hAnsi="Sabon-Roman" w:cs="Sabon-Roman"/>
          <w:sz w:val="23"/>
          <w:szCs w:val="23"/>
          <w:lang w:val="es-US"/>
        </w:rPr>
        <w:t>Se considera que la legisla</w:t>
      </w:r>
      <w:r w:rsidRPr="00B421BF">
        <w:rPr>
          <w:rFonts w:ascii="Sabon-Roman" w:hAnsi="Sabon-Roman" w:cs="Sabon-Roman"/>
          <w:sz w:val="23"/>
          <w:szCs w:val="23"/>
          <w:lang w:val="es-US"/>
        </w:rPr>
        <w:t xml:space="preserve">ción obliga a las instituciones </w:t>
      </w:r>
      <w:r w:rsidR="00084AD3" w:rsidRPr="00B421BF">
        <w:rPr>
          <w:rFonts w:ascii="Sabon-Roman" w:hAnsi="Sabon-Roman" w:cs="Sabon-Roman"/>
          <w:sz w:val="23"/>
          <w:szCs w:val="23"/>
          <w:lang w:val="es-US"/>
        </w:rPr>
        <w:t xml:space="preserve">religiosas </w:t>
      </w:r>
      <w:r w:rsidRPr="00B421BF">
        <w:rPr>
          <w:rFonts w:ascii="Sabon-Roman" w:hAnsi="Sabon-Roman" w:cs="Sabon-Roman"/>
          <w:sz w:val="23"/>
          <w:szCs w:val="23"/>
          <w:lang w:val="es-US"/>
        </w:rPr>
        <w:t xml:space="preserve">a reunir y entregar información </w:t>
      </w:r>
      <w:r w:rsidR="00084AD3" w:rsidRPr="00B421BF">
        <w:rPr>
          <w:rFonts w:ascii="Sabon-Roman" w:hAnsi="Sabon-Roman" w:cs="Sabon-Roman"/>
          <w:sz w:val="23"/>
          <w:szCs w:val="23"/>
          <w:lang w:val="es-US"/>
        </w:rPr>
        <w:t>sobre los inmigrantes a quienes sirven.</w:t>
      </w:r>
    </w:p>
    <w:p w:rsidR="003D7C4C" w:rsidRDefault="003D7C4C" w:rsidP="00084AD3">
      <w:pPr>
        <w:autoSpaceDE w:val="0"/>
        <w:autoSpaceDN w:val="0"/>
        <w:adjustRightInd w:val="0"/>
        <w:spacing w:after="0" w:line="240" w:lineRule="auto"/>
        <w:rPr>
          <w:rFonts w:ascii="Sabon-Roman" w:hAnsi="Sabon-Roman" w:cs="Sabon-Roman"/>
          <w:sz w:val="23"/>
          <w:szCs w:val="23"/>
          <w:lang w:val="es-US"/>
        </w:rPr>
      </w:pPr>
      <w:r w:rsidRPr="0068607E">
        <w:rPr>
          <w:rFonts w:ascii="Sabon-Roman" w:hAnsi="Sabon-Roman" w:cs="Sabon-Roman"/>
          <w:noProof/>
          <w:sz w:val="23"/>
          <w:szCs w:val="23"/>
          <w:lang w:val="es-ES_tradnl"/>
        </w:rPr>
        <w:t xml:space="preserve"> </w:t>
      </w:r>
    </w:p>
    <w:p w:rsidR="00B05AEC" w:rsidRDefault="00B05AEC" w:rsidP="00084AD3">
      <w:pPr>
        <w:autoSpaceDE w:val="0"/>
        <w:autoSpaceDN w:val="0"/>
        <w:adjustRightInd w:val="0"/>
        <w:spacing w:after="0" w:line="240" w:lineRule="auto"/>
        <w:rPr>
          <w:rFonts w:ascii="Sabon-Roman" w:hAnsi="Sabon-Roman" w:cs="Sabon-Roman"/>
          <w:sz w:val="23"/>
          <w:szCs w:val="23"/>
          <w:lang w:val="es-US"/>
        </w:rPr>
      </w:pPr>
    </w:p>
    <w:p w:rsidR="00B05AEC" w:rsidRDefault="00B05AEC" w:rsidP="00084AD3">
      <w:pPr>
        <w:autoSpaceDE w:val="0"/>
        <w:autoSpaceDN w:val="0"/>
        <w:adjustRightInd w:val="0"/>
        <w:spacing w:after="0" w:line="240" w:lineRule="auto"/>
        <w:rPr>
          <w:rFonts w:ascii="Sabon-Roman" w:hAnsi="Sabon-Roman" w:cs="Sabon-Roman"/>
          <w:sz w:val="23"/>
          <w:szCs w:val="23"/>
          <w:lang w:val="es-US"/>
        </w:rPr>
      </w:pPr>
    </w:p>
    <w:p w:rsidR="00B05AEC" w:rsidRDefault="00B05AEC" w:rsidP="00084AD3">
      <w:pPr>
        <w:autoSpaceDE w:val="0"/>
        <w:autoSpaceDN w:val="0"/>
        <w:adjustRightInd w:val="0"/>
        <w:spacing w:after="0" w:line="240" w:lineRule="auto"/>
        <w:rPr>
          <w:rFonts w:ascii="Sabon-Roman" w:hAnsi="Sabon-Roman" w:cs="Sabon-Roman"/>
          <w:sz w:val="23"/>
          <w:szCs w:val="23"/>
          <w:lang w:val="es-US"/>
        </w:rPr>
      </w:pPr>
    </w:p>
    <w:p w:rsidR="003D7C4C" w:rsidRPr="00B421BF" w:rsidRDefault="00084AD3" w:rsidP="00084AD3">
      <w:pPr>
        <w:autoSpaceDE w:val="0"/>
        <w:autoSpaceDN w:val="0"/>
        <w:adjustRightInd w:val="0"/>
        <w:spacing w:after="0" w:line="240" w:lineRule="auto"/>
        <w:rPr>
          <w:rFonts w:ascii="Sabon-Roman" w:hAnsi="Sabon-Roman" w:cs="Sabon-Roman"/>
          <w:sz w:val="23"/>
          <w:szCs w:val="23"/>
          <w:lang w:val="es-US"/>
        </w:rPr>
      </w:pPr>
      <w:r w:rsidRPr="00B421BF">
        <w:rPr>
          <w:rFonts w:ascii="Sabon-Roman" w:hAnsi="Sabon-Roman" w:cs="Sabon-Roman"/>
          <w:sz w:val="23"/>
          <w:szCs w:val="23"/>
          <w:lang w:val="es-US"/>
        </w:rPr>
        <w:lastRenderedPageBreak/>
        <w:t>Cada una de esta</w:t>
      </w:r>
      <w:r w:rsidR="00B624F2" w:rsidRPr="00B421BF">
        <w:rPr>
          <w:rFonts w:ascii="Sabon-Roman" w:hAnsi="Sabon-Roman" w:cs="Sabon-Roman"/>
          <w:sz w:val="23"/>
          <w:szCs w:val="23"/>
          <w:lang w:val="es-US"/>
        </w:rPr>
        <w:t xml:space="preserve">s medidas es, a su manera, un </w:t>
      </w:r>
      <w:r w:rsidRPr="00B421BF">
        <w:rPr>
          <w:rFonts w:ascii="Sabon-Roman" w:hAnsi="Sabon-Roman" w:cs="Sabon-Roman"/>
          <w:sz w:val="23"/>
          <w:szCs w:val="23"/>
          <w:lang w:val="es-US"/>
        </w:rPr>
        <w:t>ataque a la div</w:t>
      </w:r>
      <w:r w:rsidR="00B624F2" w:rsidRPr="00B421BF">
        <w:rPr>
          <w:rFonts w:ascii="Sabon-Roman" w:hAnsi="Sabon-Roman" w:cs="Sabon-Roman"/>
          <w:sz w:val="23"/>
          <w:szCs w:val="23"/>
          <w:lang w:val="es-US"/>
        </w:rPr>
        <w:t xml:space="preserve">ersidad religiosa y un esfuerzo </w:t>
      </w:r>
      <w:r w:rsidRPr="00B421BF">
        <w:rPr>
          <w:rFonts w:ascii="Sabon-Roman" w:hAnsi="Sabon-Roman" w:cs="Sabon-Roman"/>
          <w:sz w:val="23"/>
          <w:szCs w:val="23"/>
          <w:lang w:val="es-US"/>
        </w:rPr>
        <w:t>por usar el pod</w:t>
      </w:r>
      <w:r w:rsidR="00B624F2" w:rsidRPr="00B421BF">
        <w:rPr>
          <w:rFonts w:ascii="Sabon-Roman" w:hAnsi="Sabon-Roman" w:cs="Sabon-Roman"/>
          <w:sz w:val="23"/>
          <w:szCs w:val="23"/>
          <w:lang w:val="es-US"/>
        </w:rPr>
        <w:t xml:space="preserve">er coercitivo del gobierno para </w:t>
      </w:r>
      <w:r w:rsidRPr="00B421BF">
        <w:rPr>
          <w:rFonts w:ascii="Sabon-Roman" w:hAnsi="Sabon-Roman" w:cs="Sabon-Roman"/>
          <w:sz w:val="23"/>
          <w:szCs w:val="23"/>
          <w:lang w:val="es-US"/>
        </w:rPr>
        <w:t>controlar o casti</w:t>
      </w:r>
      <w:r w:rsidR="00B624F2" w:rsidRPr="00B421BF">
        <w:rPr>
          <w:rFonts w:ascii="Sabon-Roman" w:hAnsi="Sabon-Roman" w:cs="Sabon-Roman"/>
          <w:sz w:val="23"/>
          <w:szCs w:val="23"/>
          <w:lang w:val="es-US"/>
        </w:rPr>
        <w:t xml:space="preserve">gar las actividades religiosas. </w:t>
      </w:r>
      <w:r w:rsidRPr="00B421BF">
        <w:rPr>
          <w:rFonts w:ascii="Sabon-Roman" w:hAnsi="Sabon-Roman" w:cs="Sabon-Roman"/>
          <w:sz w:val="23"/>
          <w:szCs w:val="23"/>
          <w:lang w:val="es-US"/>
        </w:rPr>
        <w:t>Cuando los gobier</w:t>
      </w:r>
      <w:r w:rsidR="00B624F2" w:rsidRPr="00B421BF">
        <w:rPr>
          <w:rFonts w:ascii="Sabon-Roman" w:hAnsi="Sabon-Roman" w:cs="Sabon-Roman"/>
          <w:sz w:val="23"/>
          <w:szCs w:val="23"/>
          <w:lang w:val="es-US"/>
        </w:rPr>
        <w:t xml:space="preserve">nos obligan a las instituciones </w:t>
      </w:r>
      <w:r w:rsidRPr="00B421BF">
        <w:rPr>
          <w:rFonts w:ascii="Sabon-Roman" w:hAnsi="Sabon-Roman" w:cs="Sabon-Roman"/>
          <w:sz w:val="23"/>
          <w:szCs w:val="23"/>
          <w:lang w:val="es-US"/>
        </w:rPr>
        <w:t>y a la gente a renunciar a sus cre</w:t>
      </w:r>
      <w:r w:rsidR="00B624F2" w:rsidRPr="00B421BF">
        <w:rPr>
          <w:rFonts w:ascii="Sabon-Roman" w:hAnsi="Sabon-Roman" w:cs="Sabon-Roman"/>
          <w:sz w:val="23"/>
          <w:szCs w:val="23"/>
          <w:lang w:val="es-US"/>
        </w:rPr>
        <w:t xml:space="preserve">encias religiosas, </w:t>
      </w:r>
      <w:r w:rsidRPr="00B421BF">
        <w:rPr>
          <w:rFonts w:ascii="Sabon-Roman" w:hAnsi="Sabon-Roman" w:cs="Sabon-Roman"/>
          <w:sz w:val="23"/>
          <w:szCs w:val="23"/>
          <w:lang w:val="es-US"/>
        </w:rPr>
        <w:t>todos pierden. Lo</w:t>
      </w:r>
      <w:r w:rsidR="00B624F2" w:rsidRPr="00B421BF">
        <w:rPr>
          <w:rFonts w:ascii="Sabon-Roman" w:hAnsi="Sabon-Roman" w:cs="Sabon-Roman"/>
          <w:sz w:val="23"/>
          <w:szCs w:val="23"/>
          <w:lang w:val="es-US"/>
        </w:rPr>
        <w:t xml:space="preserve">s creyentes y las instituciones </w:t>
      </w:r>
      <w:r w:rsidRPr="00B421BF">
        <w:rPr>
          <w:rFonts w:ascii="Sabon-Roman" w:hAnsi="Sabon-Roman" w:cs="Sabon-Roman"/>
          <w:sz w:val="23"/>
          <w:szCs w:val="23"/>
          <w:lang w:val="es-US"/>
        </w:rPr>
        <w:t>religiosa</w:t>
      </w:r>
      <w:r w:rsidR="00B624F2" w:rsidRPr="00B421BF">
        <w:rPr>
          <w:rFonts w:ascii="Sabon-Roman" w:hAnsi="Sabon-Roman" w:cs="Sabon-Roman"/>
          <w:sz w:val="23"/>
          <w:szCs w:val="23"/>
          <w:lang w:val="es-US"/>
        </w:rPr>
        <w:t xml:space="preserve">s sufren porque deben enfrentar </w:t>
      </w:r>
      <w:r w:rsidRPr="00B421BF">
        <w:rPr>
          <w:rFonts w:ascii="Sabon-Roman" w:hAnsi="Sabon-Roman" w:cs="Sabon-Roman"/>
          <w:sz w:val="23"/>
          <w:szCs w:val="23"/>
          <w:lang w:val="es-US"/>
        </w:rPr>
        <w:t>una decisión imp</w:t>
      </w:r>
      <w:r w:rsidR="00B624F2" w:rsidRPr="00B421BF">
        <w:rPr>
          <w:rFonts w:ascii="Sabon-Roman" w:hAnsi="Sabon-Roman" w:cs="Sabon-Roman"/>
          <w:sz w:val="23"/>
          <w:szCs w:val="23"/>
          <w:lang w:val="es-US"/>
        </w:rPr>
        <w:t xml:space="preserve">osible: renunciar a su religión </w:t>
      </w:r>
      <w:r w:rsidRPr="00B421BF">
        <w:rPr>
          <w:rFonts w:ascii="Sabon-Roman" w:hAnsi="Sabon-Roman" w:cs="Sabon-Roman"/>
          <w:sz w:val="23"/>
          <w:szCs w:val="23"/>
          <w:lang w:val="es-US"/>
        </w:rPr>
        <w:t>o cerrar la</w:t>
      </w:r>
      <w:r w:rsidR="00B624F2" w:rsidRPr="00B421BF">
        <w:rPr>
          <w:rFonts w:ascii="Sabon-Roman" w:hAnsi="Sabon-Roman" w:cs="Sabon-Roman"/>
          <w:sz w:val="23"/>
          <w:szCs w:val="23"/>
          <w:lang w:val="es-US"/>
        </w:rPr>
        <w:t xml:space="preserve">s puertas y dejar de ganarse la </w:t>
      </w:r>
      <w:r w:rsidRPr="00B421BF">
        <w:rPr>
          <w:rFonts w:ascii="Sabon-Roman" w:hAnsi="Sabon-Roman" w:cs="Sabon-Roman"/>
          <w:sz w:val="23"/>
          <w:szCs w:val="23"/>
          <w:lang w:val="es-US"/>
        </w:rPr>
        <w:t>vida o de s</w:t>
      </w:r>
      <w:r w:rsidR="00B624F2" w:rsidRPr="00B421BF">
        <w:rPr>
          <w:rFonts w:ascii="Sabon-Roman" w:hAnsi="Sabon-Roman" w:cs="Sabon-Roman"/>
          <w:sz w:val="23"/>
          <w:szCs w:val="23"/>
          <w:lang w:val="es-US"/>
        </w:rPr>
        <w:t xml:space="preserve">ervir a los necesitados. En una </w:t>
      </w:r>
      <w:r w:rsidRPr="00B421BF">
        <w:rPr>
          <w:rFonts w:ascii="Sabon-Roman" w:hAnsi="Sabon-Roman" w:cs="Sabon-Roman"/>
          <w:sz w:val="23"/>
          <w:szCs w:val="23"/>
          <w:lang w:val="es-US"/>
        </w:rPr>
        <w:t>nación liberal y</w:t>
      </w:r>
      <w:r w:rsidR="00B624F2" w:rsidRPr="00B421BF">
        <w:rPr>
          <w:rFonts w:ascii="Sabon-Roman" w:hAnsi="Sabon-Roman" w:cs="Sabon-Roman"/>
          <w:sz w:val="23"/>
          <w:szCs w:val="23"/>
          <w:lang w:val="es-US"/>
        </w:rPr>
        <w:t xml:space="preserve"> diversa, ese tipo de ultimátum </w:t>
      </w:r>
      <w:r w:rsidRPr="00B421BF">
        <w:rPr>
          <w:rFonts w:ascii="Sabon-Roman" w:hAnsi="Sabon-Roman" w:cs="Sabon-Roman"/>
          <w:sz w:val="23"/>
          <w:szCs w:val="23"/>
          <w:lang w:val="es-US"/>
        </w:rPr>
        <w:t>casi nunca e</w:t>
      </w:r>
      <w:r w:rsidR="00B624F2" w:rsidRPr="00B421BF">
        <w:rPr>
          <w:rFonts w:ascii="Sabon-Roman" w:hAnsi="Sabon-Roman" w:cs="Sabon-Roman"/>
          <w:sz w:val="23"/>
          <w:szCs w:val="23"/>
          <w:lang w:val="es-US"/>
        </w:rPr>
        <w:t xml:space="preserve">s aceptable. El curso apropiado </w:t>
      </w:r>
      <w:r w:rsidRPr="00B421BF">
        <w:rPr>
          <w:rFonts w:ascii="Sabon-Roman" w:hAnsi="Sabon-Roman" w:cs="Sabon-Roman"/>
          <w:sz w:val="23"/>
          <w:szCs w:val="23"/>
          <w:lang w:val="es-US"/>
        </w:rPr>
        <w:t>–</w:t>
      </w:r>
      <w:r w:rsidR="00B624F2" w:rsidRPr="00B421BF">
        <w:rPr>
          <w:rFonts w:ascii="Sabon-Roman" w:hAnsi="Sabon-Roman" w:cs="Sabon-Roman"/>
          <w:sz w:val="23"/>
          <w:szCs w:val="23"/>
          <w:lang w:val="es-US"/>
        </w:rPr>
        <w:t xml:space="preserve">como </w:t>
      </w:r>
      <w:r w:rsidR="00C607E1">
        <w:rPr>
          <w:rFonts w:ascii="Sabon-Roman" w:hAnsi="Sabon-Roman" w:cs="Sabon-Roman"/>
          <w:sz w:val="23"/>
          <w:szCs w:val="23"/>
          <w:lang w:val="es-US"/>
        </w:rPr>
        <w:t xml:space="preserve">demostró George </w:t>
      </w:r>
      <w:r w:rsidRPr="00B421BF">
        <w:rPr>
          <w:rFonts w:ascii="Sabon-Roman" w:hAnsi="Sabon-Roman" w:cs="Sabon-Roman"/>
          <w:sz w:val="23"/>
          <w:szCs w:val="23"/>
          <w:lang w:val="es-US"/>
        </w:rPr>
        <w:t>Washington con los</w:t>
      </w:r>
      <w:r w:rsidR="00B624F2" w:rsidRPr="00B421BF">
        <w:rPr>
          <w:rFonts w:ascii="Sabon-Roman" w:hAnsi="Sabon-Roman" w:cs="Sabon-Roman"/>
          <w:sz w:val="23"/>
          <w:szCs w:val="23"/>
          <w:lang w:val="es-US"/>
        </w:rPr>
        <w:t xml:space="preserve"> </w:t>
      </w:r>
      <w:r w:rsidRPr="00B421BF">
        <w:rPr>
          <w:rFonts w:ascii="Sabon-Roman" w:hAnsi="Sabon-Roman" w:cs="Sabon-Roman"/>
          <w:sz w:val="23"/>
          <w:szCs w:val="23"/>
          <w:lang w:val="es-US"/>
        </w:rPr>
        <w:t>cuáqueros– e</w:t>
      </w:r>
      <w:r w:rsidR="00B624F2" w:rsidRPr="00B421BF">
        <w:rPr>
          <w:rFonts w:ascii="Sabon-Roman" w:hAnsi="Sabon-Roman" w:cs="Sabon-Roman"/>
          <w:sz w:val="23"/>
          <w:szCs w:val="23"/>
          <w:lang w:val="es-US"/>
        </w:rPr>
        <w:t xml:space="preserve">s encontrar maneras de respetar </w:t>
      </w:r>
      <w:r w:rsidRPr="00B421BF">
        <w:rPr>
          <w:rFonts w:ascii="Sabon-Roman" w:hAnsi="Sabon-Roman" w:cs="Sabon-Roman"/>
          <w:sz w:val="23"/>
          <w:szCs w:val="23"/>
          <w:lang w:val="es-US"/>
        </w:rPr>
        <w:t>las objeciones r</w:t>
      </w:r>
      <w:r w:rsidR="00B624F2" w:rsidRPr="00B421BF">
        <w:rPr>
          <w:rFonts w:ascii="Sabon-Roman" w:hAnsi="Sabon-Roman" w:cs="Sabon-Roman"/>
          <w:sz w:val="23"/>
          <w:szCs w:val="23"/>
          <w:lang w:val="es-US"/>
        </w:rPr>
        <w:t xml:space="preserve">eligiosas, para que la gente de </w:t>
      </w:r>
      <w:r w:rsidRPr="00B421BF">
        <w:rPr>
          <w:rFonts w:ascii="Sabon-Roman" w:hAnsi="Sabon-Roman" w:cs="Sabon-Roman"/>
          <w:sz w:val="23"/>
          <w:szCs w:val="23"/>
          <w:lang w:val="es-US"/>
        </w:rPr>
        <w:t>todos los credos sea bienvenida.</w:t>
      </w:r>
    </w:p>
    <w:p w:rsidR="00B624F2" w:rsidRPr="00B421BF" w:rsidRDefault="00B624F2" w:rsidP="00084AD3">
      <w:pPr>
        <w:autoSpaceDE w:val="0"/>
        <w:autoSpaceDN w:val="0"/>
        <w:adjustRightInd w:val="0"/>
        <w:spacing w:after="0" w:line="240" w:lineRule="auto"/>
        <w:rPr>
          <w:rFonts w:ascii="Sabon-Roman" w:hAnsi="Sabon-Roman" w:cs="Sabon-Roman"/>
          <w:sz w:val="12"/>
          <w:szCs w:val="12"/>
          <w:lang w:val="es-US"/>
        </w:rPr>
      </w:pPr>
    </w:p>
    <w:p w:rsidR="00B624F2" w:rsidRPr="00B421BF" w:rsidRDefault="00084AD3" w:rsidP="00084AD3">
      <w:pPr>
        <w:autoSpaceDE w:val="0"/>
        <w:autoSpaceDN w:val="0"/>
        <w:adjustRightInd w:val="0"/>
        <w:spacing w:after="0" w:line="240" w:lineRule="auto"/>
        <w:rPr>
          <w:rFonts w:ascii="Sabon-Roman" w:hAnsi="Sabon-Roman" w:cs="Sabon-Roman"/>
          <w:sz w:val="23"/>
          <w:szCs w:val="23"/>
          <w:lang w:val="es-US"/>
        </w:rPr>
      </w:pPr>
      <w:r w:rsidRPr="00B421BF">
        <w:rPr>
          <w:rFonts w:ascii="Sabon-Roman" w:hAnsi="Sabon-Roman" w:cs="Sabon-Roman"/>
          <w:sz w:val="23"/>
          <w:szCs w:val="23"/>
          <w:lang w:val="es-US"/>
        </w:rPr>
        <w:t>Cuando se atr</w:t>
      </w:r>
      <w:r w:rsidR="00B624F2" w:rsidRPr="00B421BF">
        <w:rPr>
          <w:rFonts w:ascii="Sabon-Roman" w:hAnsi="Sabon-Roman" w:cs="Sabon-Roman"/>
          <w:sz w:val="23"/>
          <w:szCs w:val="23"/>
          <w:lang w:val="es-US"/>
        </w:rPr>
        <w:t xml:space="preserve">opella la libertad religiosa no </w:t>
      </w:r>
      <w:r w:rsidRPr="00B421BF">
        <w:rPr>
          <w:rFonts w:ascii="Sabon-Roman" w:hAnsi="Sabon-Roman" w:cs="Sabon-Roman"/>
          <w:sz w:val="23"/>
          <w:szCs w:val="23"/>
          <w:lang w:val="es-US"/>
        </w:rPr>
        <w:t>solo sufren los cre</w:t>
      </w:r>
      <w:r w:rsidR="00B624F2" w:rsidRPr="00B421BF">
        <w:rPr>
          <w:rFonts w:ascii="Sabon-Roman" w:hAnsi="Sabon-Roman" w:cs="Sabon-Roman"/>
          <w:sz w:val="23"/>
          <w:szCs w:val="23"/>
          <w:lang w:val="es-US"/>
        </w:rPr>
        <w:t xml:space="preserve">yentes. La gente que es servida </w:t>
      </w:r>
      <w:r w:rsidRPr="00B421BF">
        <w:rPr>
          <w:rFonts w:ascii="Sabon-Roman" w:hAnsi="Sabon-Roman" w:cs="Sabon-Roman"/>
          <w:sz w:val="23"/>
          <w:szCs w:val="23"/>
          <w:lang w:val="es-US"/>
        </w:rPr>
        <w:t>por las inst</w:t>
      </w:r>
      <w:r w:rsidR="00B624F2" w:rsidRPr="00B421BF">
        <w:rPr>
          <w:rFonts w:ascii="Sabon-Roman" w:hAnsi="Sabon-Roman" w:cs="Sabon-Roman"/>
          <w:sz w:val="23"/>
          <w:szCs w:val="23"/>
          <w:lang w:val="es-US"/>
        </w:rPr>
        <w:t xml:space="preserve">ituciones y personas religiosas </w:t>
      </w:r>
      <w:r w:rsidRPr="00B421BF">
        <w:rPr>
          <w:rFonts w:ascii="Sabon-Roman" w:hAnsi="Sabon-Roman" w:cs="Sabon-Roman"/>
          <w:sz w:val="23"/>
          <w:szCs w:val="23"/>
          <w:lang w:val="es-US"/>
        </w:rPr>
        <w:t>también sufre las am</w:t>
      </w:r>
      <w:r w:rsidR="00B624F2" w:rsidRPr="00B421BF">
        <w:rPr>
          <w:rFonts w:ascii="Sabon-Roman" w:hAnsi="Sabon-Roman" w:cs="Sabon-Roman"/>
          <w:sz w:val="23"/>
          <w:szCs w:val="23"/>
          <w:lang w:val="es-US"/>
        </w:rPr>
        <w:t xml:space="preserve">enazas a la libertad religiosa. Recuerde cuando Illinois intentó obligar </w:t>
      </w:r>
      <w:r w:rsidRPr="00B421BF">
        <w:rPr>
          <w:rFonts w:ascii="Sabon-Roman" w:hAnsi="Sabon-Roman" w:cs="Sabon-Roman"/>
          <w:sz w:val="23"/>
          <w:szCs w:val="23"/>
          <w:lang w:val="es-US"/>
        </w:rPr>
        <w:t>a todos los farmacéutic</w:t>
      </w:r>
      <w:r w:rsidR="00B624F2" w:rsidRPr="00B421BF">
        <w:rPr>
          <w:rFonts w:ascii="Sabon-Roman" w:hAnsi="Sabon-Roman" w:cs="Sabon-Roman"/>
          <w:sz w:val="23"/>
          <w:szCs w:val="23"/>
          <w:lang w:val="es-US"/>
        </w:rPr>
        <w:t xml:space="preserve">os a vender abortivos. </w:t>
      </w:r>
      <w:r w:rsidRPr="00B421BF">
        <w:rPr>
          <w:rFonts w:ascii="Sabon-Roman" w:hAnsi="Sabon-Roman" w:cs="Sabon-Roman"/>
          <w:sz w:val="23"/>
          <w:szCs w:val="23"/>
          <w:lang w:val="es-US"/>
        </w:rPr>
        <w:t>Aunque el Estado so</w:t>
      </w:r>
      <w:r w:rsidR="00B624F2" w:rsidRPr="00B421BF">
        <w:rPr>
          <w:rFonts w:ascii="Sabon-Roman" w:hAnsi="Sabon-Roman" w:cs="Sabon-Roman"/>
          <w:sz w:val="23"/>
          <w:szCs w:val="23"/>
          <w:lang w:val="es-US"/>
        </w:rPr>
        <w:t xml:space="preserve">stenía que la ley era necesaria </w:t>
      </w:r>
      <w:r w:rsidRPr="00B421BF">
        <w:rPr>
          <w:rFonts w:ascii="Sabon-Roman" w:hAnsi="Sabon-Roman" w:cs="Sabon-Roman"/>
          <w:sz w:val="23"/>
          <w:szCs w:val="23"/>
          <w:lang w:val="es-US"/>
        </w:rPr>
        <w:t xml:space="preserve">porque los </w:t>
      </w:r>
      <w:r w:rsidR="00C607E1">
        <w:rPr>
          <w:rFonts w:ascii="Sabon-Roman" w:hAnsi="Sabon-Roman" w:cs="Sabon-Roman"/>
          <w:sz w:val="23"/>
          <w:szCs w:val="23"/>
          <w:lang w:val="es-US"/>
        </w:rPr>
        <w:t xml:space="preserve">objetores de conciencia </w:t>
      </w:r>
      <w:r w:rsidR="00B624F2" w:rsidRPr="00B421BF">
        <w:rPr>
          <w:rFonts w:ascii="Sabon-Roman" w:hAnsi="Sabon-Roman" w:cs="Sabon-Roman"/>
          <w:sz w:val="23"/>
          <w:szCs w:val="23"/>
          <w:lang w:val="es-US"/>
        </w:rPr>
        <w:t xml:space="preserve">estaban </w:t>
      </w:r>
      <w:r w:rsidRPr="00B421BF">
        <w:rPr>
          <w:rFonts w:ascii="Sabon-Roman" w:hAnsi="Sabon-Roman" w:cs="Sabon-Roman"/>
          <w:sz w:val="23"/>
          <w:szCs w:val="23"/>
          <w:lang w:val="es-US"/>
        </w:rPr>
        <w:t>interfiriend</w:t>
      </w:r>
      <w:r w:rsidR="00B624F2" w:rsidRPr="00B421BF">
        <w:rPr>
          <w:rFonts w:ascii="Sabon-Roman" w:hAnsi="Sabon-Roman" w:cs="Sabon-Roman"/>
          <w:sz w:val="23"/>
          <w:szCs w:val="23"/>
          <w:lang w:val="es-US"/>
        </w:rPr>
        <w:t xml:space="preserve">o en el acceso a esos fármacos, </w:t>
      </w:r>
      <w:r w:rsidRPr="00B421BF">
        <w:rPr>
          <w:rFonts w:ascii="Sabon-Roman" w:hAnsi="Sabon-Roman" w:cs="Sabon-Roman"/>
          <w:sz w:val="23"/>
          <w:szCs w:val="23"/>
          <w:lang w:val="es-US"/>
        </w:rPr>
        <w:t>con el tiempo</w:t>
      </w:r>
      <w:r w:rsidR="00B624F2" w:rsidRPr="00B421BF">
        <w:rPr>
          <w:rFonts w:ascii="Sabon-Roman" w:hAnsi="Sabon-Roman" w:cs="Sabon-Roman"/>
          <w:sz w:val="23"/>
          <w:szCs w:val="23"/>
          <w:lang w:val="es-US"/>
        </w:rPr>
        <w:t xml:space="preserve"> tuvo que admitir que en ningún </w:t>
      </w:r>
      <w:r w:rsidRPr="00B421BF">
        <w:rPr>
          <w:rFonts w:ascii="Sabon-Roman" w:hAnsi="Sabon-Roman" w:cs="Sabon-Roman"/>
          <w:sz w:val="23"/>
          <w:szCs w:val="23"/>
          <w:lang w:val="es-US"/>
        </w:rPr>
        <w:t>momento una per</w:t>
      </w:r>
      <w:r w:rsidR="00B624F2" w:rsidRPr="00B421BF">
        <w:rPr>
          <w:rFonts w:ascii="Sabon-Roman" w:hAnsi="Sabon-Roman" w:cs="Sabon-Roman"/>
          <w:sz w:val="23"/>
          <w:szCs w:val="23"/>
          <w:lang w:val="es-US"/>
        </w:rPr>
        <w:t xml:space="preserve">sona no pudo obtener el fármaco </w:t>
      </w:r>
      <w:r w:rsidRPr="00B421BF">
        <w:rPr>
          <w:rFonts w:ascii="Sabon-Roman" w:hAnsi="Sabon-Roman" w:cs="Sabon-Roman"/>
          <w:sz w:val="23"/>
          <w:szCs w:val="23"/>
          <w:lang w:val="es-US"/>
        </w:rPr>
        <w:t>debido a</w:t>
      </w:r>
      <w:r w:rsidR="00B624F2" w:rsidRPr="00B421BF">
        <w:rPr>
          <w:rFonts w:ascii="Sabon-Roman" w:hAnsi="Sabon-Roman" w:cs="Sabon-Roman"/>
          <w:sz w:val="23"/>
          <w:szCs w:val="23"/>
          <w:lang w:val="es-US"/>
        </w:rPr>
        <w:t xml:space="preserve"> un objetor de conciencia. Pero </w:t>
      </w:r>
      <w:r w:rsidRPr="00B421BF">
        <w:rPr>
          <w:rFonts w:ascii="Sabon-Roman" w:hAnsi="Sabon-Roman" w:cs="Sabon-Roman"/>
          <w:sz w:val="23"/>
          <w:szCs w:val="23"/>
          <w:lang w:val="es-US"/>
        </w:rPr>
        <w:t xml:space="preserve">la ley tuvo un </w:t>
      </w:r>
      <w:r w:rsidR="00B624F2" w:rsidRPr="00B421BF">
        <w:rPr>
          <w:rFonts w:ascii="Sabon-Roman" w:hAnsi="Sabon-Roman" w:cs="Sabon-Roman"/>
          <w:sz w:val="23"/>
          <w:szCs w:val="23"/>
          <w:lang w:val="es-US"/>
        </w:rPr>
        <w:t xml:space="preserve">impacto muy real en el acceso a </w:t>
      </w:r>
      <w:r w:rsidRPr="00B421BF">
        <w:rPr>
          <w:rFonts w:ascii="Sabon-Roman" w:hAnsi="Sabon-Roman" w:cs="Sabon-Roman"/>
          <w:sz w:val="23"/>
          <w:szCs w:val="23"/>
          <w:lang w:val="es-US"/>
        </w:rPr>
        <w:t>cuidados de salud –</w:t>
      </w:r>
      <w:r w:rsidR="00B624F2" w:rsidRPr="00B421BF">
        <w:rPr>
          <w:rFonts w:ascii="Sabon-Roman" w:hAnsi="Sabon-Roman" w:cs="Sabon-Roman"/>
          <w:sz w:val="23"/>
          <w:szCs w:val="23"/>
          <w:lang w:val="es-US"/>
        </w:rPr>
        <w:t xml:space="preserve">al menos una farmacia </w:t>
      </w:r>
      <w:r w:rsidRPr="00B421BF">
        <w:rPr>
          <w:rFonts w:ascii="Sabon-Roman" w:hAnsi="Sabon-Roman" w:cs="Sabon-Roman"/>
          <w:sz w:val="23"/>
          <w:szCs w:val="23"/>
          <w:lang w:val="es-US"/>
        </w:rPr>
        <w:t>debió cerrar sus</w:t>
      </w:r>
      <w:r w:rsidR="00B624F2" w:rsidRPr="00B421BF">
        <w:rPr>
          <w:rFonts w:ascii="Sabon-Roman" w:hAnsi="Sabon-Roman" w:cs="Sabon-Roman"/>
          <w:sz w:val="23"/>
          <w:szCs w:val="23"/>
          <w:lang w:val="es-US"/>
        </w:rPr>
        <w:t xml:space="preserve"> puertas, algunos farmacéuticos </w:t>
      </w:r>
      <w:r w:rsidRPr="00B421BF">
        <w:rPr>
          <w:rFonts w:ascii="Sabon-Roman" w:hAnsi="Sabon-Roman" w:cs="Sabon-Roman"/>
          <w:sz w:val="23"/>
          <w:szCs w:val="23"/>
          <w:lang w:val="es-US"/>
        </w:rPr>
        <w:t xml:space="preserve">abandonaron </w:t>
      </w:r>
      <w:r w:rsidR="00B624F2" w:rsidRPr="00B421BF">
        <w:rPr>
          <w:rFonts w:ascii="Sabon-Roman" w:hAnsi="Sabon-Roman" w:cs="Sabon-Roman"/>
          <w:sz w:val="23"/>
          <w:szCs w:val="23"/>
          <w:lang w:val="es-US"/>
        </w:rPr>
        <w:t xml:space="preserve">el Estado y probablemente otros eligieron otra </w:t>
      </w:r>
      <w:r w:rsidRPr="00B421BF">
        <w:rPr>
          <w:rFonts w:ascii="Sabon-Roman" w:hAnsi="Sabon-Roman" w:cs="Sabon-Roman"/>
          <w:sz w:val="23"/>
          <w:szCs w:val="23"/>
          <w:lang w:val="es-US"/>
        </w:rPr>
        <w:t>profesión– en un momento</w:t>
      </w:r>
      <w:r w:rsidR="00B624F2" w:rsidRPr="00B421BF">
        <w:rPr>
          <w:rFonts w:ascii="Sabon-Roman" w:hAnsi="Sabon-Roman" w:cs="Sabon-Roman"/>
          <w:sz w:val="23"/>
          <w:szCs w:val="23"/>
          <w:lang w:val="es-US"/>
        </w:rPr>
        <w:t xml:space="preserve"> en que </w:t>
      </w:r>
      <w:r w:rsidRPr="00B421BF">
        <w:rPr>
          <w:rFonts w:ascii="Sabon-Roman" w:hAnsi="Sabon-Roman" w:cs="Sabon-Roman"/>
          <w:sz w:val="23"/>
          <w:szCs w:val="23"/>
          <w:lang w:val="es-US"/>
        </w:rPr>
        <w:t>el Estado tenía una escase</w:t>
      </w:r>
      <w:r w:rsidR="00C607E1">
        <w:rPr>
          <w:rFonts w:ascii="Sabon-Roman" w:hAnsi="Sabon-Roman" w:cs="Sabon-Roman"/>
          <w:sz w:val="23"/>
          <w:szCs w:val="23"/>
          <w:lang w:val="es-US"/>
        </w:rPr>
        <w:t xml:space="preserve">z documentada de </w:t>
      </w:r>
      <w:r w:rsidR="00B624F2" w:rsidRPr="00B421BF">
        <w:rPr>
          <w:rFonts w:ascii="Sabon-Roman" w:hAnsi="Sabon-Roman" w:cs="Sabon-Roman"/>
          <w:sz w:val="23"/>
          <w:szCs w:val="23"/>
          <w:lang w:val="es-US"/>
        </w:rPr>
        <w:t xml:space="preserve">farmacéuticos. </w:t>
      </w:r>
      <w:r w:rsidRPr="00B421BF">
        <w:rPr>
          <w:rFonts w:ascii="Sabon-Roman" w:hAnsi="Sabon-Roman" w:cs="Sabon-Roman"/>
          <w:sz w:val="23"/>
          <w:szCs w:val="23"/>
          <w:lang w:val="es-US"/>
        </w:rPr>
        <w:t>El Esta</w:t>
      </w:r>
      <w:r w:rsidR="00B624F2" w:rsidRPr="00B421BF">
        <w:rPr>
          <w:rFonts w:ascii="Sabon-Roman" w:hAnsi="Sabon-Roman" w:cs="Sabon-Roman"/>
          <w:sz w:val="23"/>
          <w:szCs w:val="23"/>
          <w:lang w:val="es-US"/>
        </w:rPr>
        <w:t xml:space="preserve">do, al ir tras los objetores de </w:t>
      </w:r>
      <w:r w:rsidRPr="00B421BF">
        <w:rPr>
          <w:rFonts w:ascii="Sabon-Roman" w:hAnsi="Sabon-Roman" w:cs="Sabon-Roman"/>
          <w:sz w:val="23"/>
          <w:szCs w:val="23"/>
          <w:lang w:val="es-US"/>
        </w:rPr>
        <w:t>conciencia y bus</w:t>
      </w:r>
      <w:r w:rsidR="00B624F2" w:rsidRPr="00B421BF">
        <w:rPr>
          <w:rFonts w:ascii="Sabon-Roman" w:hAnsi="Sabon-Roman" w:cs="Sabon-Roman"/>
          <w:sz w:val="23"/>
          <w:szCs w:val="23"/>
          <w:lang w:val="es-US"/>
        </w:rPr>
        <w:t xml:space="preserve">car implementar sin excepciones </w:t>
      </w:r>
      <w:r w:rsidRPr="00B421BF">
        <w:rPr>
          <w:rFonts w:ascii="Sabon-Roman" w:hAnsi="Sabon-Roman" w:cs="Sabon-Roman"/>
          <w:sz w:val="23"/>
          <w:szCs w:val="23"/>
          <w:lang w:val="es-US"/>
        </w:rPr>
        <w:t>la ley del go</w:t>
      </w:r>
      <w:r w:rsidR="00B624F2" w:rsidRPr="00B421BF">
        <w:rPr>
          <w:rFonts w:ascii="Sabon-Roman" w:hAnsi="Sabon-Roman" w:cs="Sabon-Roman"/>
          <w:sz w:val="23"/>
          <w:szCs w:val="23"/>
          <w:lang w:val="es-US"/>
        </w:rPr>
        <w:t xml:space="preserve">bierno, hizo que todos tuvieran </w:t>
      </w:r>
      <w:r w:rsidRPr="00B421BF">
        <w:rPr>
          <w:rFonts w:ascii="Sabon-Roman" w:hAnsi="Sabon-Roman" w:cs="Sabon-Roman"/>
          <w:sz w:val="23"/>
          <w:szCs w:val="23"/>
          <w:lang w:val="es-US"/>
        </w:rPr>
        <w:t xml:space="preserve">menos </w:t>
      </w:r>
      <w:r w:rsidR="00B624F2" w:rsidRPr="00B421BF">
        <w:rPr>
          <w:rFonts w:ascii="Sabon-Roman" w:hAnsi="Sabon-Roman" w:cs="Sabon-Roman"/>
          <w:sz w:val="23"/>
          <w:szCs w:val="23"/>
          <w:lang w:val="es-US"/>
        </w:rPr>
        <w:t xml:space="preserve">acceso a los cuidados de salud. </w:t>
      </w:r>
    </w:p>
    <w:p w:rsidR="00B624F2" w:rsidRPr="00B421BF" w:rsidRDefault="00B624F2" w:rsidP="00084AD3">
      <w:pPr>
        <w:autoSpaceDE w:val="0"/>
        <w:autoSpaceDN w:val="0"/>
        <w:adjustRightInd w:val="0"/>
        <w:spacing w:after="0" w:line="240" w:lineRule="auto"/>
        <w:rPr>
          <w:rFonts w:ascii="Sabon-Roman" w:hAnsi="Sabon-Roman" w:cs="Sabon-Roman"/>
          <w:sz w:val="12"/>
          <w:szCs w:val="12"/>
          <w:lang w:val="es-US"/>
        </w:rPr>
      </w:pPr>
    </w:p>
    <w:p w:rsidR="00084AD3" w:rsidRPr="00B421BF" w:rsidRDefault="00084AD3" w:rsidP="00084AD3">
      <w:pPr>
        <w:autoSpaceDE w:val="0"/>
        <w:autoSpaceDN w:val="0"/>
        <w:adjustRightInd w:val="0"/>
        <w:spacing w:after="0" w:line="240" w:lineRule="auto"/>
        <w:rPr>
          <w:rFonts w:ascii="Sabon-Roman" w:hAnsi="Sabon-Roman" w:cs="Sabon-Roman"/>
          <w:sz w:val="23"/>
          <w:szCs w:val="23"/>
          <w:lang w:val="es-US"/>
        </w:rPr>
      </w:pPr>
      <w:r w:rsidRPr="00B421BF">
        <w:rPr>
          <w:rFonts w:ascii="Sabon-Roman" w:hAnsi="Sabon-Roman" w:cs="Sabon-Roman"/>
          <w:sz w:val="23"/>
          <w:szCs w:val="23"/>
          <w:lang w:val="es-US"/>
        </w:rPr>
        <w:t>Lo mismo se aplica a</w:t>
      </w:r>
      <w:r w:rsidR="00B624F2" w:rsidRPr="00B421BF">
        <w:rPr>
          <w:rFonts w:ascii="Sabon-Roman" w:hAnsi="Sabon-Roman" w:cs="Sabon-Roman"/>
          <w:sz w:val="23"/>
          <w:szCs w:val="23"/>
          <w:lang w:val="es-US"/>
        </w:rPr>
        <w:t xml:space="preserve">l contexto del mandato </w:t>
      </w:r>
      <w:r w:rsidRPr="00B421BF">
        <w:rPr>
          <w:rFonts w:ascii="Sabon-Roman" w:hAnsi="Sabon-Roman" w:cs="Sabon-Roman"/>
          <w:sz w:val="23"/>
          <w:szCs w:val="23"/>
          <w:lang w:val="es-US"/>
        </w:rPr>
        <w:t>del Departamen</w:t>
      </w:r>
      <w:r w:rsidR="00B624F2" w:rsidRPr="00B421BF">
        <w:rPr>
          <w:rFonts w:ascii="Sabon-Roman" w:hAnsi="Sabon-Roman" w:cs="Sabon-Roman"/>
          <w:sz w:val="23"/>
          <w:szCs w:val="23"/>
          <w:lang w:val="es-US"/>
        </w:rPr>
        <w:t xml:space="preserve">to Federal de Salud y Servicios </w:t>
      </w:r>
      <w:r w:rsidRPr="00B421BF">
        <w:rPr>
          <w:rFonts w:ascii="Sabon-Roman" w:hAnsi="Sabon-Roman" w:cs="Sabon-Roman"/>
          <w:sz w:val="23"/>
          <w:szCs w:val="23"/>
          <w:lang w:val="es-US"/>
        </w:rPr>
        <w:t xml:space="preserve">Humanos en lo </w:t>
      </w:r>
      <w:r w:rsidR="00EF3DF2" w:rsidRPr="00B421BF">
        <w:rPr>
          <w:rFonts w:ascii="Sabon-Roman" w:hAnsi="Sabon-Roman" w:cs="Sabon-Roman"/>
          <w:sz w:val="23"/>
          <w:szCs w:val="23"/>
          <w:lang w:val="es-US"/>
        </w:rPr>
        <w:t xml:space="preserve">relativo a los </w:t>
      </w:r>
      <w:r w:rsidR="00B624F2" w:rsidRPr="00B421BF">
        <w:rPr>
          <w:rFonts w:ascii="Sabon-Roman" w:hAnsi="Sabon-Roman" w:cs="Sabon-Roman"/>
          <w:sz w:val="23"/>
          <w:szCs w:val="23"/>
          <w:lang w:val="es-US"/>
        </w:rPr>
        <w:t>anticonceptivos/</w:t>
      </w:r>
      <w:r w:rsidRPr="00B421BF">
        <w:rPr>
          <w:rFonts w:ascii="Sabon-Roman" w:hAnsi="Sabon-Roman" w:cs="Sabon-Roman"/>
          <w:sz w:val="23"/>
          <w:szCs w:val="23"/>
          <w:lang w:val="es-US"/>
        </w:rPr>
        <w:t>abortivos</w:t>
      </w:r>
      <w:r w:rsidR="00B624F2" w:rsidRPr="00B421BF">
        <w:rPr>
          <w:rFonts w:ascii="Sabon-Roman" w:hAnsi="Sabon-Roman" w:cs="Sabon-Roman"/>
          <w:sz w:val="23"/>
          <w:szCs w:val="23"/>
          <w:lang w:val="es-US"/>
        </w:rPr>
        <w:t xml:space="preserve">. Muchas personas religiosas no </w:t>
      </w:r>
      <w:r w:rsidRPr="00B421BF">
        <w:rPr>
          <w:rFonts w:ascii="Sabon-Roman" w:hAnsi="Sabon-Roman" w:cs="Sabon-Roman"/>
          <w:sz w:val="23"/>
          <w:szCs w:val="23"/>
          <w:lang w:val="es-US"/>
        </w:rPr>
        <w:t>pueden, sin ir en c</w:t>
      </w:r>
      <w:r w:rsidR="00B624F2" w:rsidRPr="00B421BF">
        <w:rPr>
          <w:rFonts w:ascii="Sabon-Roman" w:hAnsi="Sabon-Roman" w:cs="Sabon-Roman"/>
          <w:sz w:val="23"/>
          <w:szCs w:val="23"/>
          <w:lang w:val="es-US"/>
        </w:rPr>
        <w:t xml:space="preserve">ontra de su conciencia, ofrecer </w:t>
      </w:r>
      <w:r w:rsidRPr="00B421BF">
        <w:rPr>
          <w:rFonts w:ascii="Sabon-Roman" w:hAnsi="Sabon-Roman" w:cs="Sabon-Roman"/>
          <w:sz w:val="23"/>
          <w:szCs w:val="23"/>
          <w:lang w:val="es-US"/>
        </w:rPr>
        <w:t>cober</w:t>
      </w:r>
      <w:r w:rsidR="00B624F2" w:rsidRPr="00B421BF">
        <w:rPr>
          <w:rFonts w:ascii="Sabon-Roman" w:hAnsi="Sabon-Roman" w:cs="Sabon-Roman"/>
          <w:sz w:val="23"/>
          <w:szCs w:val="23"/>
          <w:lang w:val="es-US"/>
        </w:rPr>
        <w:t xml:space="preserve">tura médica para abortivos. Sin </w:t>
      </w:r>
      <w:r w:rsidRPr="00B421BF">
        <w:rPr>
          <w:rFonts w:ascii="Sabon-Roman" w:hAnsi="Sabon-Roman" w:cs="Sabon-Roman"/>
          <w:sz w:val="23"/>
          <w:szCs w:val="23"/>
          <w:lang w:val="es-US"/>
        </w:rPr>
        <w:t>embargo el go</w:t>
      </w:r>
      <w:r w:rsidR="00B624F2" w:rsidRPr="00B421BF">
        <w:rPr>
          <w:rFonts w:ascii="Sabon-Roman" w:hAnsi="Sabon-Roman" w:cs="Sabon-Roman"/>
          <w:sz w:val="23"/>
          <w:szCs w:val="23"/>
          <w:lang w:val="es-US"/>
        </w:rPr>
        <w:t xml:space="preserve">bierno sigue presionando a esta </w:t>
      </w:r>
      <w:r w:rsidRPr="00B421BF">
        <w:rPr>
          <w:rFonts w:ascii="Sabon-Roman" w:hAnsi="Sabon-Roman" w:cs="Sabon-Roman"/>
          <w:sz w:val="23"/>
          <w:szCs w:val="23"/>
          <w:lang w:val="es-US"/>
        </w:rPr>
        <w:t>gente con la</w:t>
      </w:r>
      <w:r w:rsidR="00B624F2" w:rsidRPr="00B421BF">
        <w:rPr>
          <w:rFonts w:ascii="Sabon-Roman" w:hAnsi="Sabon-Roman" w:cs="Sabon-Roman"/>
          <w:sz w:val="23"/>
          <w:szCs w:val="23"/>
          <w:lang w:val="es-US"/>
        </w:rPr>
        <w:t xml:space="preserve"> amenaza de multas exorbitantes</w:t>
      </w:r>
      <w:r w:rsidRPr="00B421BF">
        <w:rPr>
          <w:rFonts w:ascii="Sabon-Roman" w:hAnsi="Sabon-Roman" w:cs="Sabon-Roman"/>
          <w:sz w:val="23"/>
          <w:szCs w:val="23"/>
          <w:lang w:val="es-US"/>
        </w:rPr>
        <w:t>–algunas de más de un millón de dólares–</w:t>
      </w:r>
      <w:r w:rsidR="0023451B" w:rsidRPr="00B421BF">
        <w:rPr>
          <w:rFonts w:ascii="Sabon-Roman" w:hAnsi="Sabon-Roman" w:cs="Sabon-Roman"/>
          <w:sz w:val="23"/>
          <w:szCs w:val="23"/>
          <w:lang w:val="es-US"/>
        </w:rPr>
        <w:t xml:space="preserve"> por </w:t>
      </w:r>
      <w:r w:rsidRPr="00B421BF">
        <w:rPr>
          <w:rFonts w:ascii="Sabon-Roman" w:hAnsi="Sabon-Roman" w:cs="Sabon-Roman"/>
          <w:sz w:val="23"/>
          <w:szCs w:val="23"/>
          <w:lang w:val="es-US"/>
        </w:rPr>
        <w:t xml:space="preserve">el pecado </w:t>
      </w:r>
      <w:r w:rsidR="0023451B" w:rsidRPr="00B421BF">
        <w:rPr>
          <w:rFonts w:ascii="Sabon-Roman" w:hAnsi="Sabon-Roman" w:cs="Sabon-Roman"/>
          <w:sz w:val="23"/>
          <w:szCs w:val="23"/>
          <w:lang w:val="es-US"/>
        </w:rPr>
        <w:t xml:space="preserve">de ofrecer una cobertura médica </w:t>
      </w:r>
      <w:r w:rsidRPr="00B421BF">
        <w:rPr>
          <w:rFonts w:ascii="Sabon-Roman" w:hAnsi="Sabon-Roman" w:cs="Sabon-Roman"/>
          <w:sz w:val="23"/>
          <w:szCs w:val="23"/>
          <w:lang w:val="es-US"/>
        </w:rPr>
        <w:t xml:space="preserve">que excluye </w:t>
      </w:r>
      <w:r w:rsidR="00C607E1">
        <w:rPr>
          <w:rFonts w:ascii="Sabon-Roman" w:hAnsi="Sabon-Roman" w:cs="Sabon-Roman"/>
          <w:sz w:val="23"/>
          <w:szCs w:val="23"/>
          <w:lang w:val="es-US"/>
        </w:rPr>
        <w:t xml:space="preserve">los </w:t>
      </w:r>
      <w:r w:rsidR="0023451B" w:rsidRPr="00B421BF">
        <w:rPr>
          <w:rFonts w:ascii="Sabon-Roman" w:hAnsi="Sabon-Roman" w:cs="Sabon-Roman"/>
          <w:sz w:val="23"/>
          <w:szCs w:val="23"/>
          <w:lang w:val="es-US"/>
        </w:rPr>
        <w:t xml:space="preserve">abortivos. No debemos, como </w:t>
      </w:r>
      <w:r w:rsidRPr="00B421BF">
        <w:rPr>
          <w:rFonts w:ascii="Sabon-Roman" w:hAnsi="Sabon-Roman" w:cs="Sabon-Roman"/>
          <w:sz w:val="23"/>
          <w:szCs w:val="23"/>
          <w:lang w:val="es-US"/>
        </w:rPr>
        <w:t xml:space="preserve">sociedad, aceptar la decisión de un </w:t>
      </w:r>
      <w:r w:rsidR="0023451B" w:rsidRPr="00B421BF">
        <w:rPr>
          <w:rFonts w:ascii="Sabon-Roman" w:hAnsi="Sabon-Roman" w:cs="Sabon-Roman"/>
          <w:sz w:val="23"/>
          <w:szCs w:val="23"/>
          <w:lang w:val="es-US"/>
        </w:rPr>
        <w:t xml:space="preserve">gobierno </w:t>
      </w:r>
      <w:r w:rsidRPr="00B421BF">
        <w:rPr>
          <w:rFonts w:ascii="Sabon-Roman" w:hAnsi="Sabon-Roman" w:cs="Sabon-Roman"/>
          <w:sz w:val="23"/>
          <w:szCs w:val="23"/>
          <w:lang w:val="es-US"/>
        </w:rPr>
        <w:t xml:space="preserve">de presionar a </w:t>
      </w:r>
      <w:r w:rsidR="0023451B" w:rsidRPr="00B421BF">
        <w:rPr>
          <w:rFonts w:ascii="Sabon-Roman" w:hAnsi="Sabon-Roman" w:cs="Sabon-Roman"/>
          <w:sz w:val="23"/>
          <w:szCs w:val="23"/>
          <w:lang w:val="es-US"/>
        </w:rPr>
        <w:t xml:space="preserve">la gente para que renuncie a su religión. </w:t>
      </w:r>
      <w:r w:rsidRPr="00B421BF">
        <w:rPr>
          <w:rFonts w:ascii="Sabon-Roman" w:hAnsi="Sabon-Roman" w:cs="Sabon-Roman"/>
          <w:sz w:val="23"/>
          <w:szCs w:val="23"/>
          <w:lang w:val="es-US"/>
        </w:rPr>
        <w:t>Espe</w:t>
      </w:r>
      <w:r w:rsidR="0023451B" w:rsidRPr="00B421BF">
        <w:rPr>
          <w:rFonts w:ascii="Sabon-Roman" w:hAnsi="Sabon-Roman" w:cs="Sabon-Roman"/>
          <w:sz w:val="23"/>
          <w:szCs w:val="23"/>
          <w:lang w:val="es-US"/>
        </w:rPr>
        <w:t xml:space="preserve">cialmente en momentos de crisis </w:t>
      </w:r>
      <w:r w:rsidRPr="00B421BF">
        <w:rPr>
          <w:rFonts w:ascii="Sabon-Roman" w:hAnsi="Sabon-Roman" w:cs="Sabon-Roman"/>
          <w:sz w:val="23"/>
          <w:szCs w:val="23"/>
          <w:lang w:val="es-US"/>
        </w:rPr>
        <w:t>económica, de</w:t>
      </w:r>
      <w:r w:rsidR="00EF3DF2" w:rsidRPr="00B421BF">
        <w:rPr>
          <w:rFonts w:ascii="Sabon-Roman" w:hAnsi="Sabon-Roman" w:cs="Sabon-Roman"/>
          <w:sz w:val="23"/>
          <w:szCs w:val="23"/>
          <w:lang w:val="es-US"/>
        </w:rPr>
        <w:t xml:space="preserve">bemos </w:t>
      </w:r>
      <w:proofErr w:type="gramStart"/>
      <w:r w:rsidR="0023451B" w:rsidRPr="00B421BF">
        <w:rPr>
          <w:rFonts w:ascii="Sabon-Roman" w:hAnsi="Sabon-Roman" w:cs="Sabon-Roman"/>
          <w:sz w:val="23"/>
          <w:szCs w:val="23"/>
          <w:lang w:val="es-US"/>
        </w:rPr>
        <w:t>darle</w:t>
      </w:r>
      <w:proofErr w:type="gramEnd"/>
      <w:r w:rsidR="0023451B" w:rsidRPr="00B421BF">
        <w:rPr>
          <w:rFonts w:ascii="Sabon-Roman" w:hAnsi="Sabon-Roman" w:cs="Sabon-Roman"/>
          <w:sz w:val="23"/>
          <w:szCs w:val="23"/>
          <w:lang w:val="es-US"/>
        </w:rPr>
        <w:t xml:space="preserve"> la bienvenida y las </w:t>
      </w:r>
      <w:r w:rsidRPr="00B421BF">
        <w:rPr>
          <w:rFonts w:ascii="Sabon-Roman" w:hAnsi="Sabon-Roman" w:cs="Sabon-Roman"/>
          <w:sz w:val="23"/>
          <w:szCs w:val="23"/>
          <w:lang w:val="es-US"/>
        </w:rPr>
        <w:t>gracias a los c</w:t>
      </w:r>
      <w:r w:rsidR="0023451B" w:rsidRPr="00B421BF">
        <w:rPr>
          <w:rFonts w:ascii="Sabon-Roman" w:hAnsi="Sabon-Roman" w:cs="Sabon-Roman"/>
          <w:sz w:val="23"/>
          <w:szCs w:val="23"/>
          <w:lang w:val="es-US"/>
        </w:rPr>
        <w:t xml:space="preserve">readores de puestos de trabajo, </w:t>
      </w:r>
      <w:r w:rsidRPr="00B421BF">
        <w:rPr>
          <w:rFonts w:ascii="Sabon-Roman" w:hAnsi="Sabon-Roman" w:cs="Sabon-Roman"/>
          <w:sz w:val="23"/>
          <w:szCs w:val="23"/>
          <w:lang w:val="es-US"/>
        </w:rPr>
        <w:t>y debemos resp</w:t>
      </w:r>
      <w:r w:rsidR="0023451B" w:rsidRPr="00B421BF">
        <w:rPr>
          <w:rFonts w:ascii="Sabon-Roman" w:hAnsi="Sabon-Roman" w:cs="Sabon-Roman"/>
          <w:sz w:val="23"/>
          <w:szCs w:val="23"/>
          <w:lang w:val="es-US"/>
        </w:rPr>
        <w:t xml:space="preserve">etar las diferencias religiosas </w:t>
      </w:r>
      <w:r w:rsidRPr="00B421BF">
        <w:rPr>
          <w:rFonts w:ascii="Sabon-Roman" w:hAnsi="Sabon-Roman" w:cs="Sabon-Roman"/>
          <w:sz w:val="23"/>
          <w:szCs w:val="23"/>
          <w:lang w:val="es-US"/>
        </w:rPr>
        <w:t>en vez de quitar</w:t>
      </w:r>
      <w:r w:rsidR="0023451B" w:rsidRPr="00B421BF">
        <w:rPr>
          <w:rFonts w:ascii="Sabon-Roman" w:hAnsi="Sabon-Roman" w:cs="Sabon-Roman"/>
          <w:sz w:val="23"/>
          <w:szCs w:val="23"/>
          <w:lang w:val="es-US"/>
        </w:rPr>
        <w:t xml:space="preserve"> empleadores de la esfera </w:t>
      </w:r>
      <w:r w:rsidRPr="00B421BF">
        <w:rPr>
          <w:rFonts w:ascii="Sabon-Roman" w:hAnsi="Sabon-Roman" w:cs="Sabon-Roman"/>
          <w:sz w:val="23"/>
          <w:szCs w:val="23"/>
          <w:lang w:val="es-US"/>
        </w:rPr>
        <w:t>pública. Nuestr</w:t>
      </w:r>
      <w:r w:rsidR="0023451B" w:rsidRPr="00B421BF">
        <w:rPr>
          <w:rFonts w:ascii="Sabon-Roman" w:hAnsi="Sabon-Roman" w:cs="Sabon-Roman"/>
          <w:sz w:val="23"/>
          <w:szCs w:val="23"/>
          <w:lang w:val="es-US"/>
        </w:rPr>
        <w:t xml:space="preserve">a historia es testimonio de los </w:t>
      </w:r>
      <w:r w:rsidR="00C607E1">
        <w:rPr>
          <w:rFonts w:ascii="Sabon-Roman" w:hAnsi="Sabon-Roman" w:cs="Sabon-Roman"/>
          <w:sz w:val="23"/>
          <w:szCs w:val="23"/>
          <w:lang w:val="es-US"/>
        </w:rPr>
        <w:t xml:space="preserve">grandes </w:t>
      </w:r>
      <w:r w:rsidRPr="00B421BF">
        <w:rPr>
          <w:rFonts w:ascii="Sabon-Roman" w:hAnsi="Sabon-Roman" w:cs="Sabon-Roman"/>
          <w:sz w:val="23"/>
          <w:szCs w:val="23"/>
          <w:lang w:val="es-US"/>
        </w:rPr>
        <w:t>benef</w:t>
      </w:r>
      <w:r w:rsidR="00EF3DF2" w:rsidRPr="00B421BF">
        <w:rPr>
          <w:rFonts w:ascii="Sabon-Roman" w:hAnsi="Sabon-Roman" w:cs="Sabon-Roman"/>
          <w:sz w:val="23"/>
          <w:szCs w:val="23"/>
          <w:lang w:val="es-US"/>
        </w:rPr>
        <w:t xml:space="preserve">icios que </w:t>
      </w:r>
      <w:r w:rsidR="0023451B" w:rsidRPr="00B421BF">
        <w:rPr>
          <w:rFonts w:ascii="Sabon-Roman" w:hAnsi="Sabon-Roman" w:cs="Sabon-Roman"/>
          <w:sz w:val="23"/>
          <w:szCs w:val="23"/>
          <w:lang w:val="es-US"/>
        </w:rPr>
        <w:t xml:space="preserve">cosechamos cuando las </w:t>
      </w:r>
      <w:r w:rsidRPr="00B421BF">
        <w:rPr>
          <w:rFonts w:ascii="Sabon-Roman" w:hAnsi="Sabon-Roman" w:cs="Sabon-Roman"/>
          <w:sz w:val="23"/>
          <w:szCs w:val="23"/>
          <w:lang w:val="es-US"/>
        </w:rPr>
        <w:t>institucione</w:t>
      </w:r>
      <w:r w:rsidR="0023451B" w:rsidRPr="00B421BF">
        <w:rPr>
          <w:rFonts w:ascii="Sabon-Roman" w:hAnsi="Sabon-Roman" w:cs="Sabon-Roman"/>
          <w:sz w:val="23"/>
          <w:szCs w:val="23"/>
          <w:lang w:val="es-US"/>
        </w:rPr>
        <w:t xml:space="preserve">s y </w:t>
      </w:r>
      <w:r w:rsidR="0023451B" w:rsidRPr="00B421BF">
        <w:rPr>
          <w:rFonts w:ascii="Sabon-Roman" w:hAnsi="Sabon-Roman" w:cs="Sabon-Roman"/>
          <w:sz w:val="23"/>
          <w:szCs w:val="23"/>
          <w:lang w:val="es-US"/>
        </w:rPr>
        <w:lastRenderedPageBreak/>
        <w:t xml:space="preserve">las personas religiosas son </w:t>
      </w:r>
      <w:r w:rsidRPr="00B421BF">
        <w:rPr>
          <w:rFonts w:ascii="Sabon-Roman" w:hAnsi="Sabon-Roman" w:cs="Sabon-Roman"/>
          <w:sz w:val="23"/>
          <w:szCs w:val="23"/>
          <w:lang w:val="es-US"/>
        </w:rPr>
        <w:t>libres de practicar lib</w:t>
      </w:r>
      <w:r w:rsidR="0023451B" w:rsidRPr="00B421BF">
        <w:rPr>
          <w:rFonts w:ascii="Sabon-Roman" w:hAnsi="Sabon-Roman" w:cs="Sabon-Roman"/>
          <w:sz w:val="23"/>
          <w:szCs w:val="23"/>
          <w:lang w:val="es-US"/>
        </w:rPr>
        <w:t xml:space="preserve">remente sus valores religiosos, </w:t>
      </w:r>
      <w:r w:rsidRPr="00B421BF">
        <w:rPr>
          <w:rFonts w:ascii="Sabon-Roman" w:hAnsi="Sabon-Roman" w:cs="Sabon-Roman"/>
          <w:sz w:val="23"/>
          <w:szCs w:val="23"/>
          <w:lang w:val="es-US"/>
        </w:rPr>
        <w:t>co</w:t>
      </w:r>
      <w:r w:rsidR="0023451B" w:rsidRPr="00B421BF">
        <w:rPr>
          <w:rFonts w:ascii="Sabon-Roman" w:hAnsi="Sabon-Roman" w:cs="Sabon-Roman"/>
          <w:sz w:val="23"/>
          <w:szCs w:val="23"/>
          <w:lang w:val="es-US"/>
        </w:rPr>
        <w:t xml:space="preserve">mo lo hicieron en el movimiento </w:t>
      </w:r>
      <w:r w:rsidRPr="00B421BF">
        <w:rPr>
          <w:rFonts w:ascii="Sabon-Roman" w:hAnsi="Sabon-Roman" w:cs="Sabon-Roman"/>
          <w:sz w:val="23"/>
          <w:szCs w:val="23"/>
          <w:lang w:val="es-US"/>
        </w:rPr>
        <w:t>abolicionista, en el movimiento por los</w:t>
      </w:r>
    </w:p>
    <w:p w:rsidR="00084AD3" w:rsidRPr="00B421BF" w:rsidRDefault="00084AD3" w:rsidP="00084AD3">
      <w:pPr>
        <w:autoSpaceDE w:val="0"/>
        <w:autoSpaceDN w:val="0"/>
        <w:adjustRightInd w:val="0"/>
        <w:spacing w:after="0" w:line="240" w:lineRule="auto"/>
        <w:rPr>
          <w:rFonts w:ascii="Sabon-Roman" w:hAnsi="Sabon-Roman" w:cs="Sabon-Roman"/>
          <w:sz w:val="23"/>
          <w:szCs w:val="23"/>
          <w:lang w:val="es-US"/>
        </w:rPr>
      </w:pPr>
      <w:r w:rsidRPr="00B421BF">
        <w:rPr>
          <w:rFonts w:ascii="Sabon-Roman" w:hAnsi="Sabon-Roman" w:cs="Sabon-Roman"/>
          <w:sz w:val="23"/>
          <w:szCs w:val="23"/>
          <w:lang w:val="es-US"/>
        </w:rPr>
        <w:t>Derechos Civiles y en el movimiento obrero.</w:t>
      </w:r>
    </w:p>
    <w:p w:rsidR="0023451B" w:rsidRPr="00B421BF" w:rsidRDefault="0023451B" w:rsidP="00084AD3">
      <w:pPr>
        <w:autoSpaceDE w:val="0"/>
        <w:autoSpaceDN w:val="0"/>
        <w:adjustRightInd w:val="0"/>
        <w:spacing w:after="0" w:line="240" w:lineRule="auto"/>
        <w:rPr>
          <w:rFonts w:ascii="Sabon-Roman" w:hAnsi="Sabon-Roman" w:cs="Sabon-Roman"/>
          <w:sz w:val="12"/>
          <w:szCs w:val="12"/>
          <w:lang w:val="es-US"/>
        </w:rPr>
      </w:pPr>
    </w:p>
    <w:p w:rsidR="00084AD3" w:rsidRPr="00B421BF" w:rsidRDefault="00084AD3" w:rsidP="00084AD3">
      <w:pPr>
        <w:autoSpaceDE w:val="0"/>
        <w:autoSpaceDN w:val="0"/>
        <w:adjustRightInd w:val="0"/>
        <w:spacing w:after="0" w:line="240" w:lineRule="auto"/>
        <w:rPr>
          <w:rFonts w:ascii="Sabon-Roman" w:hAnsi="Sabon-Roman" w:cs="Sabon-Roman"/>
          <w:sz w:val="23"/>
          <w:szCs w:val="23"/>
          <w:lang w:val="es-US"/>
        </w:rPr>
      </w:pPr>
      <w:r w:rsidRPr="00B421BF">
        <w:rPr>
          <w:rFonts w:ascii="Sabon-Roman" w:hAnsi="Sabon-Roman" w:cs="Sabon-Roman"/>
          <w:sz w:val="23"/>
          <w:szCs w:val="23"/>
          <w:lang w:val="es-US"/>
        </w:rPr>
        <w:t>Al haber recibido estos “beneficios”</w:t>
      </w:r>
      <w:r w:rsidR="0023451B" w:rsidRPr="00B421BF">
        <w:rPr>
          <w:rFonts w:ascii="Sabon-Roman" w:hAnsi="Sabon-Roman" w:cs="Sabon-Roman"/>
          <w:sz w:val="23"/>
          <w:szCs w:val="23"/>
          <w:lang w:val="es-US"/>
        </w:rPr>
        <w:t xml:space="preserve"> de la libertad </w:t>
      </w:r>
      <w:r w:rsidRPr="00B421BF">
        <w:rPr>
          <w:rFonts w:ascii="Sabon-Roman" w:hAnsi="Sabon-Roman" w:cs="Sabon-Roman"/>
          <w:sz w:val="23"/>
          <w:szCs w:val="23"/>
          <w:lang w:val="es-US"/>
        </w:rPr>
        <w:t>religio</w:t>
      </w:r>
      <w:r w:rsidR="0023451B" w:rsidRPr="00B421BF">
        <w:rPr>
          <w:rFonts w:ascii="Sabon-Roman" w:hAnsi="Sabon-Roman" w:cs="Sabon-Roman"/>
          <w:sz w:val="23"/>
          <w:szCs w:val="23"/>
          <w:lang w:val="es-US"/>
        </w:rPr>
        <w:t>sa, tenemos la obligación común</w:t>
      </w:r>
      <w:r w:rsidR="00883042">
        <w:rPr>
          <w:rFonts w:ascii="Sabon-Roman" w:hAnsi="Sabon-Roman" w:cs="Sabon-Roman"/>
          <w:sz w:val="23"/>
          <w:szCs w:val="23"/>
          <w:lang w:val="es-US"/>
        </w:rPr>
        <w:t xml:space="preserve">–como </w:t>
      </w:r>
      <w:r w:rsidRPr="00B421BF">
        <w:rPr>
          <w:rFonts w:ascii="Sabon-Roman" w:hAnsi="Sabon-Roman" w:cs="Sabon-Roman"/>
          <w:sz w:val="23"/>
          <w:szCs w:val="23"/>
          <w:lang w:val="es-US"/>
        </w:rPr>
        <w:t>católicos y estadounidenses–</w:t>
      </w:r>
      <w:r w:rsidR="0023451B" w:rsidRPr="00B421BF">
        <w:rPr>
          <w:rFonts w:ascii="Sabon-Roman" w:hAnsi="Sabon-Roman" w:cs="Sabon-Roman"/>
          <w:sz w:val="23"/>
          <w:szCs w:val="23"/>
          <w:lang w:val="es-US"/>
        </w:rPr>
        <w:t xml:space="preserve"> de considerar </w:t>
      </w:r>
      <w:r w:rsidRPr="00B421BF">
        <w:rPr>
          <w:rFonts w:ascii="Sabon-Roman" w:hAnsi="Sabon-Roman" w:cs="Sabon-Roman"/>
          <w:sz w:val="23"/>
          <w:szCs w:val="23"/>
          <w:lang w:val="es-US"/>
        </w:rPr>
        <w:t>qué podemos hacer para “asegurar”</w:t>
      </w:r>
      <w:r w:rsidR="0023451B" w:rsidRPr="00B421BF">
        <w:rPr>
          <w:rFonts w:ascii="Sabon-Roman" w:hAnsi="Sabon-Roman" w:cs="Sabon-Roman"/>
          <w:sz w:val="23"/>
          <w:szCs w:val="23"/>
          <w:lang w:val="es-US"/>
        </w:rPr>
        <w:t xml:space="preserve"> no </w:t>
      </w:r>
      <w:r w:rsidRPr="00B421BF">
        <w:rPr>
          <w:rFonts w:ascii="Sabon-Roman" w:hAnsi="Sabon-Roman" w:cs="Sabon-Roman"/>
          <w:sz w:val="23"/>
          <w:szCs w:val="23"/>
          <w:lang w:val="es-US"/>
        </w:rPr>
        <w:t>solo “para nosotros mismos”</w:t>
      </w:r>
      <w:r w:rsidR="0023451B" w:rsidRPr="00B421BF">
        <w:rPr>
          <w:rFonts w:ascii="Sabon-Roman" w:hAnsi="Sabon-Roman" w:cs="Sabon-Roman"/>
          <w:sz w:val="23"/>
          <w:szCs w:val="23"/>
          <w:lang w:val="es-US"/>
        </w:rPr>
        <w:t xml:space="preserve"> sino también </w:t>
      </w:r>
      <w:r w:rsidRPr="00B421BF">
        <w:rPr>
          <w:rFonts w:ascii="Sabon-Roman" w:hAnsi="Sabon-Roman" w:cs="Sabon-Roman"/>
          <w:sz w:val="23"/>
          <w:szCs w:val="23"/>
          <w:lang w:val="es-US"/>
        </w:rPr>
        <w:t>“para nuestros descendientes”</w:t>
      </w:r>
      <w:r w:rsidR="0023451B" w:rsidRPr="00B421BF">
        <w:rPr>
          <w:rFonts w:ascii="Sabon-Roman" w:hAnsi="Sabon-Roman" w:cs="Sabon-Roman"/>
          <w:sz w:val="23"/>
          <w:szCs w:val="23"/>
          <w:lang w:val="es-US"/>
        </w:rPr>
        <w:t xml:space="preserve"> dichos beneficios. </w:t>
      </w:r>
      <w:r w:rsidRPr="00B421BF">
        <w:rPr>
          <w:rFonts w:ascii="Sabon-Roman" w:hAnsi="Sabon-Roman" w:cs="Sabon-Roman"/>
          <w:sz w:val="23"/>
          <w:szCs w:val="23"/>
          <w:lang w:val="es-US"/>
        </w:rPr>
        <w:t>Exi</w:t>
      </w:r>
      <w:r w:rsidR="00C607E1">
        <w:rPr>
          <w:rFonts w:ascii="Sabon-Roman" w:hAnsi="Sabon-Roman" w:cs="Sabon-Roman"/>
          <w:sz w:val="23"/>
          <w:szCs w:val="23"/>
          <w:lang w:val="es-US"/>
        </w:rPr>
        <w:t xml:space="preserve">sten muchas posibilidades, </w:t>
      </w:r>
      <w:r w:rsidR="0023451B" w:rsidRPr="00B421BF">
        <w:rPr>
          <w:rFonts w:ascii="Sabon-Roman" w:hAnsi="Sabon-Roman" w:cs="Sabon-Roman"/>
          <w:sz w:val="23"/>
          <w:szCs w:val="23"/>
          <w:lang w:val="es-US"/>
        </w:rPr>
        <w:t xml:space="preserve">como </w:t>
      </w:r>
      <w:r w:rsidRPr="00B421BF">
        <w:rPr>
          <w:rFonts w:ascii="Sabon-Roman" w:hAnsi="Sabon-Roman" w:cs="Sabon-Roman"/>
          <w:sz w:val="23"/>
          <w:szCs w:val="23"/>
          <w:lang w:val="es-US"/>
        </w:rPr>
        <w:t xml:space="preserve">informarnos e </w:t>
      </w:r>
      <w:r w:rsidR="0023451B" w:rsidRPr="00B421BF">
        <w:rPr>
          <w:rFonts w:ascii="Sabon-Roman" w:hAnsi="Sabon-Roman" w:cs="Sabon-Roman"/>
          <w:sz w:val="23"/>
          <w:szCs w:val="23"/>
          <w:lang w:val="es-US"/>
        </w:rPr>
        <w:t xml:space="preserve">informar a nuestros familiares, </w:t>
      </w:r>
      <w:r w:rsidRPr="00B421BF">
        <w:rPr>
          <w:rFonts w:ascii="Sabon-Roman" w:hAnsi="Sabon-Roman" w:cs="Sabon-Roman"/>
          <w:sz w:val="23"/>
          <w:szCs w:val="23"/>
          <w:lang w:val="es-US"/>
        </w:rPr>
        <w:t>ponernos en contac</w:t>
      </w:r>
      <w:r w:rsidR="0023451B" w:rsidRPr="00B421BF">
        <w:rPr>
          <w:rFonts w:ascii="Sabon-Roman" w:hAnsi="Sabon-Roman" w:cs="Sabon-Roman"/>
          <w:sz w:val="23"/>
          <w:szCs w:val="23"/>
          <w:lang w:val="es-US"/>
        </w:rPr>
        <w:t xml:space="preserve">to con nuestros representantes, </w:t>
      </w:r>
      <w:r w:rsidRPr="00B421BF">
        <w:rPr>
          <w:rFonts w:ascii="Sabon-Roman" w:hAnsi="Sabon-Roman" w:cs="Sabon-Roman"/>
          <w:sz w:val="23"/>
          <w:szCs w:val="23"/>
          <w:lang w:val="es-US"/>
        </w:rPr>
        <w:t>rez</w:t>
      </w:r>
      <w:r w:rsidR="0023451B" w:rsidRPr="00B421BF">
        <w:rPr>
          <w:rFonts w:ascii="Sabon-Roman" w:hAnsi="Sabon-Roman" w:cs="Sabon-Roman"/>
          <w:sz w:val="23"/>
          <w:szCs w:val="23"/>
          <w:lang w:val="es-US"/>
        </w:rPr>
        <w:t xml:space="preserve">ar, votar y hablar con nuestros </w:t>
      </w:r>
      <w:r w:rsidRPr="00B421BF">
        <w:rPr>
          <w:rFonts w:ascii="Sabon-Roman" w:hAnsi="Sabon-Roman" w:cs="Sabon-Roman"/>
          <w:sz w:val="23"/>
          <w:szCs w:val="23"/>
          <w:lang w:val="es-US"/>
        </w:rPr>
        <w:t>vecinos sobr</w:t>
      </w:r>
      <w:r w:rsidR="0023451B" w:rsidRPr="00B421BF">
        <w:rPr>
          <w:rFonts w:ascii="Sabon-Roman" w:hAnsi="Sabon-Roman" w:cs="Sabon-Roman"/>
          <w:sz w:val="23"/>
          <w:szCs w:val="23"/>
          <w:lang w:val="es-US"/>
        </w:rPr>
        <w:t xml:space="preserve">e por qué vale la pena proteger </w:t>
      </w:r>
      <w:r w:rsidRPr="00B421BF">
        <w:rPr>
          <w:rFonts w:ascii="Sabon-Roman" w:hAnsi="Sabon-Roman" w:cs="Sabon-Roman"/>
          <w:sz w:val="23"/>
          <w:szCs w:val="23"/>
          <w:lang w:val="es-US"/>
        </w:rPr>
        <w:t>la libertad religi</w:t>
      </w:r>
      <w:r w:rsidR="00883042">
        <w:rPr>
          <w:rFonts w:ascii="Sabon-Roman" w:hAnsi="Sabon-Roman" w:cs="Sabon-Roman"/>
          <w:sz w:val="23"/>
          <w:szCs w:val="23"/>
          <w:lang w:val="es-US"/>
        </w:rPr>
        <w:t xml:space="preserve">osa. En </w:t>
      </w:r>
      <w:r w:rsidR="0023451B" w:rsidRPr="00B421BF">
        <w:rPr>
          <w:rFonts w:ascii="Sabon-Roman" w:hAnsi="Sabon-Roman" w:cs="Sabon-Roman"/>
          <w:sz w:val="23"/>
          <w:szCs w:val="23"/>
          <w:lang w:val="es-US"/>
        </w:rPr>
        <w:t xml:space="preserve">pocas palabras, tenemos </w:t>
      </w:r>
      <w:r w:rsidRPr="00B421BF">
        <w:rPr>
          <w:rFonts w:ascii="Sabon-Roman" w:hAnsi="Sabon-Roman" w:cs="Sabon-Roman"/>
          <w:sz w:val="23"/>
          <w:szCs w:val="23"/>
          <w:lang w:val="es-US"/>
        </w:rPr>
        <w:t>que recordar q</w:t>
      </w:r>
      <w:r w:rsidR="00883042">
        <w:rPr>
          <w:rFonts w:ascii="Sabon-Roman" w:hAnsi="Sabon-Roman" w:cs="Sabon-Roman"/>
          <w:sz w:val="23"/>
          <w:szCs w:val="23"/>
          <w:lang w:val="es-US"/>
        </w:rPr>
        <w:t xml:space="preserve">ue nuestra </w:t>
      </w:r>
      <w:r w:rsidR="0023451B" w:rsidRPr="00B421BF">
        <w:rPr>
          <w:rFonts w:ascii="Sabon-Roman" w:hAnsi="Sabon-Roman" w:cs="Sabon-Roman"/>
          <w:sz w:val="23"/>
          <w:szCs w:val="23"/>
          <w:lang w:val="es-US"/>
        </w:rPr>
        <w:t xml:space="preserve">diversidad religiosa </w:t>
      </w:r>
      <w:r w:rsidRPr="00B421BF">
        <w:rPr>
          <w:rFonts w:ascii="Sabon-Roman" w:hAnsi="Sabon-Roman" w:cs="Sabon-Roman"/>
          <w:sz w:val="23"/>
          <w:szCs w:val="23"/>
          <w:lang w:val="es-US"/>
        </w:rPr>
        <w:t>es un pun</w:t>
      </w:r>
      <w:r w:rsidR="00883042">
        <w:rPr>
          <w:rFonts w:ascii="Sabon-Roman" w:hAnsi="Sabon-Roman" w:cs="Sabon-Roman"/>
          <w:sz w:val="23"/>
          <w:szCs w:val="23"/>
          <w:lang w:val="es-US"/>
        </w:rPr>
        <w:t xml:space="preserve">to fuerte y que las </w:t>
      </w:r>
      <w:r w:rsidR="0023451B" w:rsidRPr="00B421BF">
        <w:rPr>
          <w:rFonts w:ascii="Sabon-Roman" w:hAnsi="Sabon-Roman" w:cs="Sabon-Roman"/>
          <w:sz w:val="23"/>
          <w:szCs w:val="23"/>
          <w:lang w:val="es-US"/>
        </w:rPr>
        <w:t xml:space="preserve">diferencias </w:t>
      </w:r>
      <w:r w:rsidRPr="00B421BF">
        <w:rPr>
          <w:rFonts w:ascii="Sabon-Roman" w:hAnsi="Sabon-Roman" w:cs="Sabon-Roman"/>
          <w:sz w:val="23"/>
          <w:szCs w:val="23"/>
          <w:lang w:val="es-US"/>
        </w:rPr>
        <w:t>religiosas deb</w:t>
      </w:r>
      <w:r w:rsidR="0023451B" w:rsidRPr="00B421BF">
        <w:rPr>
          <w:rFonts w:ascii="Sabon-Roman" w:hAnsi="Sabon-Roman" w:cs="Sabon-Roman"/>
          <w:sz w:val="23"/>
          <w:szCs w:val="23"/>
          <w:lang w:val="es-US"/>
        </w:rPr>
        <w:t xml:space="preserve">en respetarse y aceptarse, y no </w:t>
      </w:r>
      <w:r w:rsidRPr="00B421BF">
        <w:rPr>
          <w:rFonts w:ascii="Sabon-Roman" w:hAnsi="Sabon-Roman" w:cs="Sabon-Roman"/>
          <w:sz w:val="23"/>
          <w:szCs w:val="23"/>
          <w:lang w:val="es-US"/>
        </w:rPr>
        <w:t>deben ser atropelladas por el gobierno.</w:t>
      </w:r>
    </w:p>
    <w:p w:rsidR="0023451B" w:rsidRPr="00C42AA5" w:rsidRDefault="0023451B" w:rsidP="00084AD3">
      <w:pPr>
        <w:autoSpaceDE w:val="0"/>
        <w:autoSpaceDN w:val="0"/>
        <w:adjustRightInd w:val="0"/>
        <w:spacing w:after="0" w:line="240" w:lineRule="auto"/>
        <w:rPr>
          <w:rFonts w:ascii="Sabon-Roman" w:hAnsi="Sabon-Roman" w:cs="Sabon-Roman"/>
          <w:sz w:val="12"/>
          <w:szCs w:val="12"/>
          <w:lang w:val="es-US"/>
        </w:rPr>
      </w:pPr>
    </w:p>
    <w:p w:rsidR="00084AD3" w:rsidRPr="00F57E48" w:rsidRDefault="00084AD3" w:rsidP="00084AD3">
      <w:pPr>
        <w:autoSpaceDE w:val="0"/>
        <w:autoSpaceDN w:val="0"/>
        <w:adjustRightInd w:val="0"/>
        <w:spacing w:after="0" w:line="240" w:lineRule="auto"/>
        <w:rPr>
          <w:rFonts w:ascii="Sabon-Italic" w:hAnsi="Sabon-Italic" w:cs="Sabon-Italic"/>
          <w:i/>
          <w:iCs/>
          <w:lang w:val="es-US"/>
        </w:rPr>
      </w:pPr>
      <w:r w:rsidRPr="00F57E48">
        <w:rPr>
          <w:rFonts w:ascii="Sabon-Italic" w:hAnsi="Sabon-Italic" w:cs="Sabon-Italic"/>
          <w:i/>
          <w:iCs/>
          <w:lang w:val="es-US"/>
        </w:rPr>
        <w:t xml:space="preserve">Mark L. </w:t>
      </w:r>
      <w:proofErr w:type="spellStart"/>
      <w:r w:rsidRPr="00F57E48">
        <w:rPr>
          <w:rFonts w:ascii="Sabon-Italic" w:hAnsi="Sabon-Italic" w:cs="Sabon-Italic"/>
          <w:i/>
          <w:iCs/>
          <w:lang w:val="es-US"/>
        </w:rPr>
        <w:t>Rien</w:t>
      </w:r>
      <w:r w:rsidR="0033650A" w:rsidRPr="00F57E48">
        <w:rPr>
          <w:rFonts w:ascii="Sabon-Italic" w:hAnsi="Sabon-Italic" w:cs="Sabon-Italic"/>
          <w:i/>
          <w:iCs/>
          <w:lang w:val="es-US"/>
        </w:rPr>
        <w:t>zi</w:t>
      </w:r>
      <w:proofErr w:type="spellEnd"/>
      <w:r w:rsidR="0033650A" w:rsidRPr="00F57E48">
        <w:rPr>
          <w:rFonts w:ascii="Sabon-Italic" w:hAnsi="Sabon-Italic" w:cs="Sabon-Italic"/>
          <w:i/>
          <w:iCs/>
          <w:lang w:val="es-US"/>
        </w:rPr>
        <w:t xml:space="preserve"> es consejero superior de </w:t>
      </w:r>
      <w:proofErr w:type="spellStart"/>
      <w:r w:rsidR="0033650A" w:rsidRPr="00F57E48">
        <w:rPr>
          <w:rFonts w:ascii="Sabon-Italic" w:hAnsi="Sabon-Italic" w:cs="Sabon-Italic"/>
          <w:i/>
          <w:iCs/>
          <w:lang w:val="es-US"/>
        </w:rPr>
        <w:t>The</w:t>
      </w:r>
      <w:proofErr w:type="spellEnd"/>
      <w:r w:rsidR="0033650A" w:rsidRPr="00F57E48">
        <w:rPr>
          <w:rFonts w:ascii="Sabon-Italic" w:hAnsi="Sabon-Italic" w:cs="Sabon-Italic"/>
          <w:i/>
          <w:iCs/>
          <w:lang w:val="es-US"/>
        </w:rPr>
        <w:t xml:space="preserve"> </w:t>
      </w:r>
      <w:r w:rsidR="00883042">
        <w:rPr>
          <w:rFonts w:ascii="Sabon-Italic" w:hAnsi="Sabon-Italic" w:cs="Sabon-Italic"/>
          <w:i/>
          <w:iCs/>
          <w:lang w:val="es-US"/>
        </w:rPr>
        <w:t xml:space="preserve">Becket </w:t>
      </w:r>
      <w:proofErr w:type="spellStart"/>
      <w:r w:rsidRPr="00F57E48">
        <w:rPr>
          <w:rFonts w:ascii="Sabon-Italic" w:hAnsi="Sabon-Italic" w:cs="Sabon-Italic"/>
          <w:i/>
          <w:iCs/>
          <w:lang w:val="es-US"/>
        </w:rPr>
        <w:t>Fund</w:t>
      </w:r>
      <w:proofErr w:type="spellEnd"/>
      <w:r w:rsidRPr="00F57E48">
        <w:rPr>
          <w:rFonts w:ascii="Sabon-Italic" w:hAnsi="Sabon-Italic" w:cs="Sabon-Italic"/>
          <w:i/>
          <w:iCs/>
          <w:lang w:val="es-US"/>
        </w:rPr>
        <w:t xml:space="preserve"> </w:t>
      </w:r>
      <w:proofErr w:type="spellStart"/>
      <w:r w:rsidRPr="00F57E48">
        <w:rPr>
          <w:rFonts w:ascii="Sabon-Italic" w:hAnsi="Sabon-Italic" w:cs="Sabon-Italic"/>
          <w:i/>
          <w:iCs/>
          <w:lang w:val="es-US"/>
        </w:rPr>
        <w:t>for</w:t>
      </w:r>
      <w:proofErr w:type="spellEnd"/>
      <w:r w:rsidRPr="00F57E48">
        <w:rPr>
          <w:rFonts w:ascii="Sabon-Italic" w:hAnsi="Sabon-Italic" w:cs="Sabon-Italic"/>
          <w:i/>
          <w:iCs/>
          <w:lang w:val="es-US"/>
        </w:rPr>
        <w:t xml:space="preserve"> </w:t>
      </w:r>
      <w:proofErr w:type="spellStart"/>
      <w:r w:rsidR="0033650A" w:rsidRPr="00F57E48">
        <w:rPr>
          <w:rFonts w:ascii="Sabon-Italic" w:hAnsi="Sabon-Italic" w:cs="Sabon-Italic"/>
          <w:i/>
          <w:iCs/>
          <w:lang w:val="es-US"/>
        </w:rPr>
        <w:t>Religiou</w:t>
      </w:r>
      <w:r w:rsidR="00883042">
        <w:rPr>
          <w:rFonts w:ascii="Sabon-Italic" w:hAnsi="Sabon-Italic" w:cs="Sabon-Italic"/>
          <w:i/>
          <w:iCs/>
          <w:lang w:val="es-US"/>
        </w:rPr>
        <w:t>s</w:t>
      </w:r>
      <w:proofErr w:type="spellEnd"/>
      <w:r w:rsidR="00883042">
        <w:rPr>
          <w:rFonts w:ascii="Sabon-Italic" w:hAnsi="Sabon-Italic" w:cs="Sabon-Italic"/>
          <w:i/>
          <w:iCs/>
          <w:lang w:val="es-US"/>
        </w:rPr>
        <w:t xml:space="preserve"> </w:t>
      </w:r>
      <w:proofErr w:type="spellStart"/>
      <w:r w:rsidR="00883042">
        <w:rPr>
          <w:rFonts w:ascii="Sabon-Italic" w:hAnsi="Sabon-Italic" w:cs="Sabon-Italic"/>
          <w:i/>
          <w:iCs/>
          <w:lang w:val="es-US"/>
        </w:rPr>
        <w:t>Liberty</w:t>
      </w:r>
      <w:proofErr w:type="spellEnd"/>
      <w:r w:rsidR="00883042">
        <w:rPr>
          <w:rFonts w:ascii="Sabon-Italic" w:hAnsi="Sabon-Italic" w:cs="Sabon-Italic"/>
          <w:i/>
          <w:iCs/>
          <w:lang w:val="es-US"/>
        </w:rPr>
        <w:t xml:space="preserve"> y profesor de derecho </w:t>
      </w:r>
      <w:r w:rsidRPr="00F57E48">
        <w:rPr>
          <w:rFonts w:ascii="Sabon-Italic" w:hAnsi="Sabon-Italic" w:cs="Sabon-Italic"/>
          <w:i/>
          <w:iCs/>
          <w:lang w:val="es-US"/>
        </w:rPr>
        <w:t>consti</w:t>
      </w:r>
      <w:r w:rsidR="0033650A" w:rsidRPr="00F57E48">
        <w:rPr>
          <w:rFonts w:ascii="Sabon-Italic" w:hAnsi="Sabon-Italic" w:cs="Sabon-Italic"/>
          <w:i/>
          <w:iCs/>
          <w:lang w:val="es-US"/>
        </w:rPr>
        <w:t xml:space="preserve">tucional de </w:t>
      </w:r>
      <w:proofErr w:type="spellStart"/>
      <w:r w:rsidR="0033650A" w:rsidRPr="00F57E48">
        <w:rPr>
          <w:rFonts w:ascii="Sabon-Italic" w:hAnsi="Sabon-Italic" w:cs="Sabon-Italic"/>
          <w:i/>
          <w:iCs/>
          <w:lang w:val="es-US"/>
        </w:rPr>
        <w:t>Catholic</w:t>
      </w:r>
      <w:proofErr w:type="spellEnd"/>
      <w:r w:rsidR="0033650A" w:rsidRPr="00F57E48">
        <w:rPr>
          <w:rFonts w:ascii="Sabon-Italic" w:hAnsi="Sabon-Italic" w:cs="Sabon-Italic"/>
          <w:i/>
          <w:iCs/>
          <w:lang w:val="es-US"/>
        </w:rPr>
        <w:t xml:space="preserve"> </w:t>
      </w:r>
      <w:proofErr w:type="spellStart"/>
      <w:r w:rsidR="0033650A" w:rsidRPr="00F57E48">
        <w:rPr>
          <w:rFonts w:ascii="Sabon-Italic" w:hAnsi="Sabon-Italic" w:cs="Sabon-Italic"/>
          <w:i/>
          <w:iCs/>
          <w:lang w:val="es-US"/>
        </w:rPr>
        <w:t>University</w:t>
      </w:r>
      <w:proofErr w:type="spellEnd"/>
      <w:r w:rsidR="0033650A" w:rsidRPr="00F57E48">
        <w:rPr>
          <w:rFonts w:ascii="Sabon-Italic" w:hAnsi="Sabon-Italic" w:cs="Sabon-Italic"/>
          <w:i/>
          <w:iCs/>
          <w:lang w:val="es-US"/>
        </w:rPr>
        <w:t xml:space="preserve"> </w:t>
      </w:r>
      <w:r w:rsidRPr="00F57E48">
        <w:rPr>
          <w:rFonts w:ascii="Sabon-Italic" w:hAnsi="Sabon-Italic" w:cs="Sabon-Italic"/>
          <w:i/>
          <w:iCs/>
          <w:lang w:val="es-US"/>
        </w:rPr>
        <w:t xml:space="preserve">of </w:t>
      </w:r>
      <w:proofErr w:type="spellStart"/>
      <w:r w:rsidRPr="00F57E48">
        <w:rPr>
          <w:rFonts w:ascii="Sabon-Italic" w:hAnsi="Sabon-Italic" w:cs="Sabon-Italic"/>
          <w:i/>
          <w:iCs/>
          <w:lang w:val="es-US"/>
        </w:rPr>
        <w:t>America</w:t>
      </w:r>
      <w:proofErr w:type="spellEnd"/>
      <w:r w:rsidRPr="00F57E48">
        <w:rPr>
          <w:rFonts w:ascii="Sabon-Italic" w:hAnsi="Sabon-Italic" w:cs="Sabon-Italic"/>
          <w:i/>
          <w:iCs/>
          <w:lang w:val="es-US"/>
        </w:rPr>
        <w:t>.</w:t>
      </w:r>
    </w:p>
    <w:p w:rsidR="0033650A" w:rsidRPr="00F57E48" w:rsidRDefault="0033650A" w:rsidP="00084AD3">
      <w:pPr>
        <w:autoSpaceDE w:val="0"/>
        <w:autoSpaceDN w:val="0"/>
        <w:adjustRightInd w:val="0"/>
        <w:spacing w:after="0" w:line="240" w:lineRule="auto"/>
        <w:rPr>
          <w:rFonts w:ascii="Sabon-Italic" w:hAnsi="Sabon-Italic" w:cs="Sabon-Italic"/>
          <w:i/>
          <w:iCs/>
          <w:lang w:val="es-US"/>
        </w:rPr>
      </w:pPr>
    </w:p>
    <w:p w:rsidR="00084AD3" w:rsidRPr="00F57E48" w:rsidRDefault="00084AD3" w:rsidP="00084AD3">
      <w:pPr>
        <w:autoSpaceDE w:val="0"/>
        <w:autoSpaceDN w:val="0"/>
        <w:adjustRightInd w:val="0"/>
        <w:spacing w:after="0" w:line="240" w:lineRule="auto"/>
        <w:rPr>
          <w:rFonts w:ascii="Sabon-Italic" w:hAnsi="Sabon-Italic" w:cs="Sabon-Italic"/>
          <w:i/>
          <w:iCs/>
          <w:lang w:val="es-US"/>
        </w:rPr>
      </w:pPr>
      <w:r w:rsidRPr="00F57E48">
        <w:rPr>
          <w:rFonts w:ascii="Sabon-Italic" w:hAnsi="Sabon-Italic" w:cs="Sabon-Italic"/>
          <w:i/>
          <w:iCs/>
          <w:lang w:val="es-US"/>
        </w:rPr>
        <w:t xml:space="preserve">Traducción: Marina A. Herrera, </w:t>
      </w:r>
      <w:proofErr w:type="spellStart"/>
      <w:r w:rsidRPr="00F57E48">
        <w:rPr>
          <w:rFonts w:ascii="Sabon-Italic" w:hAnsi="Sabon-Italic" w:cs="Sabon-Italic"/>
          <w:i/>
          <w:iCs/>
          <w:lang w:val="es-US"/>
        </w:rPr>
        <w:t>Ph.D</w:t>
      </w:r>
      <w:proofErr w:type="spellEnd"/>
      <w:r w:rsidRPr="00F57E48">
        <w:rPr>
          <w:rFonts w:ascii="Sabon-Italic" w:hAnsi="Sabon-Italic" w:cs="Sabon-Italic"/>
          <w:i/>
          <w:iCs/>
          <w:lang w:val="es-US"/>
        </w:rPr>
        <w:t>.</w:t>
      </w:r>
    </w:p>
    <w:p w:rsidR="0023451B" w:rsidRDefault="00EF3DF2" w:rsidP="00084AD3">
      <w:pPr>
        <w:autoSpaceDE w:val="0"/>
        <w:autoSpaceDN w:val="0"/>
        <w:adjustRightInd w:val="0"/>
        <w:spacing w:after="0" w:line="240" w:lineRule="auto"/>
        <w:rPr>
          <w:rFonts w:ascii="Sabon-Italic" w:hAnsi="Sabon-Italic" w:cs="Sabon-Italic"/>
          <w:i/>
          <w:iCs/>
          <w:lang w:val="es-US"/>
        </w:rPr>
      </w:pPr>
      <w:r>
        <w:rPr>
          <w:rFonts w:ascii="Sabon-Italic" w:hAnsi="Sabon-Italic" w:cs="Sabon-Italic"/>
          <w:i/>
          <w:iCs/>
          <w:lang w:val="es-US"/>
        </w:rPr>
        <w:t>____________________</w:t>
      </w:r>
    </w:p>
    <w:p w:rsidR="00EF3DF2" w:rsidRPr="00C42AA5" w:rsidRDefault="00EF3DF2" w:rsidP="00084AD3">
      <w:pPr>
        <w:autoSpaceDE w:val="0"/>
        <w:autoSpaceDN w:val="0"/>
        <w:adjustRightInd w:val="0"/>
        <w:spacing w:after="0" w:line="240" w:lineRule="auto"/>
        <w:rPr>
          <w:rFonts w:ascii="Sabon-Italic" w:hAnsi="Sabon-Italic" w:cs="Sabon-Italic"/>
          <w:i/>
          <w:iCs/>
          <w:sz w:val="12"/>
          <w:szCs w:val="12"/>
          <w:lang w:val="es-US"/>
        </w:rPr>
      </w:pPr>
    </w:p>
    <w:p w:rsidR="00084AD3" w:rsidRPr="00F57E48" w:rsidRDefault="00084AD3" w:rsidP="00084AD3">
      <w:pPr>
        <w:autoSpaceDE w:val="0"/>
        <w:autoSpaceDN w:val="0"/>
        <w:adjustRightInd w:val="0"/>
        <w:spacing w:after="0" w:line="240" w:lineRule="auto"/>
        <w:rPr>
          <w:rFonts w:ascii="Sabon-Roman" w:hAnsi="Sabon-Roman" w:cs="Sabon-Roman"/>
          <w:sz w:val="16"/>
          <w:szCs w:val="16"/>
          <w:lang w:val="es-US"/>
        </w:rPr>
      </w:pPr>
      <w:r w:rsidRPr="00F57E48">
        <w:rPr>
          <w:rFonts w:ascii="Sabon-Roman" w:hAnsi="Sabon-Roman" w:cs="Sabon-Roman"/>
          <w:sz w:val="16"/>
          <w:szCs w:val="16"/>
          <w:lang w:val="es-US"/>
        </w:rPr>
        <w:t>1 Concilio Vaticano II, Declaración sobre la libertad religiosa</w:t>
      </w:r>
    </w:p>
    <w:p w:rsidR="00084AD3" w:rsidRPr="00F57E48" w:rsidRDefault="00084AD3" w:rsidP="00084AD3">
      <w:pPr>
        <w:autoSpaceDE w:val="0"/>
        <w:autoSpaceDN w:val="0"/>
        <w:adjustRightInd w:val="0"/>
        <w:spacing w:after="0" w:line="240" w:lineRule="auto"/>
        <w:rPr>
          <w:rFonts w:ascii="Sabon-Roman" w:hAnsi="Sabon-Roman" w:cs="Sabon-Roman"/>
          <w:sz w:val="16"/>
          <w:szCs w:val="16"/>
          <w:lang w:val="es-US"/>
        </w:rPr>
      </w:pPr>
      <w:proofErr w:type="spellStart"/>
      <w:r w:rsidRPr="00F57E48">
        <w:rPr>
          <w:rFonts w:ascii="Sabon-Italic" w:hAnsi="Sabon-Italic" w:cs="Sabon-Italic"/>
          <w:i/>
          <w:iCs/>
          <w:sz w:val="16"/>
          <w:szCs w:val="16"/>
          <w:lang w:val="es-US"/>
        </w:rPr>
        <w:t>Dignitatis</w:t>
      </w:r>
      <w:proofErr w:type="spellEnd"/>
      <w:r w:rsidRPr="00F57E48">
        <w:rPr>
          <w:rFonts w:ascii="Sabon-Italic" w:hAnsi="Sabon-Italic" w:cs="Sabon-Italic"/>
          <w:i/>
          <w:iCs/>
          <w:sz w:val="16"/>
          <w:szCs w:val="16"/>
          <w:lang w:val="es-US"/>
        </w:rPr>
        <w:t xml:space="preserve"> </w:t>
      </w:r>
      <w:proofErr w:type="spellStart"/>
      <w:r w:rsidRPr="00F57E48">
        <w:rPr>
          <w:rFonts w:ascii="Sabon-Italic" w:hAnsi="Sabon-Italic" w:cs="Sabon-Italic"/>
          <w:i/>
          <w:iCs/>
          <w:sz w:val="16"/>
          <w:szCs w:val="16"/>
          <w:lang w:val="es-US"/>
        </w:rPr>
        <w:t>Humanae</w:t>
      </w:r>
      <w:proofErr w:type="spellEnd"/>
      <w:r w:rsidRPr="00F57E48">
        <w:rPr>
          <w:rFonts w:ascii="Sabon-Roman" w:hAnsi="Sabon-Roman" w:cs="Sabon-Roman"/>
          <w:sz w:val="16"/>
          <w:szCs w:val="16"/>
          <w:lang w:val="es-US"/>
        </w:rPr>
        <w:t>, no. 2.</w:t>
      </w:r>
    </w:p>
    <w:p w:rsidR="00084AD3" w:rsidRPr="00F57E48" w:rsidRDefault="00084AD3" w:rsidP="00084AD3">
      <w:pPr>
        <w:autoSpaceDE w:val="0"/>
        <w:autoSpaceDN w:val="0"/>
        <w:adjustRightInd w:val="0"/>
        <w:spacing w:after="0" w:line="240" w:lineRule="auto"/>
        <w:rPr>
          <w:rFonts w:ascii="Sabon-Roman" w:hAnsi="Sabon-Roman" w:cs="Sabon-Roman"/>
          <w:sz w:val="16"/>
          <w:szCs w:val="16"/>
          <w:lang w:val="es-US"/>
        </w:rPr>
      </w:pPr>
      <w:r w:rsidRPr="00F57E48">
        <w:rPr>
          <w:rFonts w:ascii="Sabon-Roman" w:hAnsi="Sabon-Roman" w:cs="Sabon-Roman"/>
          <w:sz w:val="16"/>
          <w:szCs w:val="16"/>
          <w:lang w:val="es-US"/>
        </w:rPr>
        <w:t>2 Id. no. 11.</w:t>
      </w:r>
    </w:p>
    <w:p w:rsidR="00084AD3" w:rsidRPr="0068607E" w:rsidRDefault="00B421BF" w:rsidP="00084AD3">
      <w:pPr>
        <w:rPr>
          <w:rFonts w:ascii="Sabon-Italic" w:hAnsi="Sabon-Italic" w:cs="Sabon-Italic"/>
          <w:i/>
          <w:iCs/>
          <w:sz w:val="16"/>
          <w:szCs w:val="16"/>
        </w:rPr>
      </w:pPr>
      <w:r w:rsidRPr="00084AD3">
        <w:rPr>
          <w:rFonts w:ascii="Sabon-Roman" w:hAnsi="Sabon-Roman" w:cs="Sabon-Roman"/>
          <w:noProof/>
          <w:sz w:val="16"/>
          <w:szCs w:val="16"/>
        </w:rPr>
        <w:drawing>
          <wp:anchor distT="0" distB="0" distL="114300" distR="114300" simplePos="0" relativeHeight="251659264" behindDoc="1" locked="0" layoutInCell="1" allowOverlap="1" wp14:anchorId="28BE6D98" wp14:editId="2C7F24B4">
            <wp:simplePos x="0" y="0"/>
            <wp:positionH relativeFrom="column">
              <wp:posOffset>19050</wp:posOffset>
            </wp:positionH>
            <wp:positionV relativeFrom="paragraph">
              <wp:posOffset>236855</wp:posOffset>
            </wp:positionV>
            <wp:extent cx="590550" cy="590550"/>
            <wp:effectExtent l="0" t="0" r="0" b="0"/>
            <wp:wrapTight wrapText="bothSides">
              <wp:wrapPolygon edited="0">
                <wp:start x="0" y="0"/>
                <wp:lineTo x="0" y="20903"/>
                <wp:lineTo x="20903" y="20903"/>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084AD3" w:rsidRPr="0068607E">
        <w:rPr>
          <w:rFonts w:ascii="Sabon-Roman" w:hAnsi="Sabon-Roman" w:cs="Sabon-Roman"/>
          <w:sz w:val="16"/>
          <w:szCs w:val="16"/>
        </w:rPr>
        <w:t xml:space="preserve">3 </w:t>
      </w:r>
      <w:proofErr w:type="spellStart"/>
      <w:r w:rsidR="00084AD3" w:rsidRPr="0068607E">
        <w:rPr>
          <w:rFonts w:ascii="Sabon-Roman" w:hAnsi="Sabon-Roman" w:cs="Sabon-Roman"/>
          <w:sz w:val="16"/>
          <w:szCs w:val="16"/>
        </w:rPr>
        <w:t>Ver</w:t>
      </w:r>
      <w:proofErr w:type="spellEnd"/>
      <w:r w:rsidR="00084AD3" w:rsidRPr="0068607E">
        <w:rPr>
          <w:rFonts w:ascii="Sabon-Roman" w:hAnsi="Sabon-Roman" w:cs="Sabon-Roman"/>
          <w:sz w:val="16"/>
          <w:szCs w:val="16"/>
        </w:rPr>
        <w:t xml:space="preserve"> 42 U.S.C. 2000bb</w:t>
      </w:r>
      <w:r w:rsidR="00084AD3" w:rsidRPr="0068607E">
        <w:rPr>
          <w:rFonts w:ascii="Sabon-Italic" w:hAnsi="Sabon-Italic" w:cs="Sabon-Italic"/>
          <w:i/>
          <w:iCs/>
          <w:sz w:val="16"/>
          <w:szCs w:val="16"/>
        </w:rPr>
        <w:t>.</w:t>
      </w:r>
      <w:proofErr w:type="gramEnd"/>
    </w:p>
    <w:p w:rsidR="00084AD3" w:rsidRPr="0068607E" w:rsidRDefault="00084AD3" w:rsidP="00084AD3">
      <w:pPr>
        <w:autoSpaceDE w:val="0"/>
        <w:autoSpaceDN w:val="0"/>
        <w:adjustRightInd w:val="0"/>
        <w:spacing w:after="0" w:line="240" w:lineRule="auto"/>
        <w:rPr>
          <w:rFonts w:ascii="Sabon-Roman" w:hAnsi="Sabon-Roman" w:cs="Sabon-Roman"/>
          <w:sz w:val="18"/>
          <w:szCs w:val="18"/>
        </w:rPr>
      </w:pPr>
      <w:r w:rsidRPr="0068607E">
        <w:rPr>
          <w:rFonts w:ascii="Sabon-Roman" w:hAnsi="Sabon-Roman" w:cs="Sabon-Roman"/>
          <w:sz w:val="18"/>
          <w:szCs w:val="18"/>
        </w:rPr>
        <w:softHyphen/>
      </w:r>
      <w:r w:rsidRPr="0068607E">
        <w:rPr>
          <w:rFonts w:ascii="Sabon-Roman" w:hAnsi="Sabon-Roman" w:cs="Sabon-Roman"/>
          <w:sz w:val="18"/>
          <w:szCs w:val="18"/>
        </w:rPr>
        <w:softHyphen/>
      </w:r>
      <w:r w:rsidRPr="0068607E">
        <w:rPr>
          <w:rFonts w:ascii="Sabon-Roman" w:hAnsi="Sabon-Roman" w:cs="Sabon-Roman"/>
          <w:sz w:val="18"/>
          <w:szCs w:val="18"/>
        </w:rPr>
        <w:softHyphen/>
      </w:r>
      <w:r w:rsidRPr="0068607E">
        <w:rPr>
          <w:rFonts w:ascii="Sabon-Roman" w:hAnsi="Sabon-Roman" w:cs="Sabon-Roman"/>
          <w:sz w:val="18"/>
          <w:szCs w:val="18"/>
        </w:rPr>
        <w:softHyphen/>
      </w:r>
      <w:r w:rsidRPr="0068607E">
        <w:rPr>
          <w:rFonts w:ascii="Sabon-Roman" w:hAnsi="Sabon-Roman" w:cs="Sabon-Roman"/>
          <w:sz w:val="18"/>
          <w:szCs w:val="18"/>
        </w:rPr>
        <w:softHyphen/>
      </w:r>
      <w:r w:rsidRPr="0068607E">
        <w:rPr>
          <w:rFonts w:ascii="Sabon-Roman" w:hAnsi="Sabon-Roman" w:cs="Sabon-Roman"/>
          <w:sz w:val="18"/>
          <w:szCs w:val="18"/>
        </w:rPr>
        <w:softHyphen/>
      </w:r>
      <w:r w:rsidRPr="0068607E">
        <w:rPr>
          <w:rFonts w:ascii="Sabon-Roman" w:hAnsi="Sabon-Roman" w:cs="Sabon-Roman"/>
          <w:sz w:val="18"/>
          <w:szCs w:val="18"/>
        </w:rPr>
        <w:softHyphen/>
      </w:r>
      <w:r w:rsidRPr="0068607E">
        <w:rPr>
          <w:rFonts w:ascii="Sabon-Roman" w:hAnsi="Sabon-Roman" w:cs="Sabon-Roman"/>
          <w:sz w:val="18"/>
          <w:szCs w:val="18"/>
        </w:rPr>
        <w:softHyphen/>
      </w:r>
      <w:r w:rsidRPr="0068607E">
        <w:rPr>
          <w:rFonts w:ascii="Sabon-Roman" w:hAnsi="Sabon-Roman" w:cs="Sabon-Roman"/>
          <w:sz w:val="18"/>
          <w:szCs w:val="18"/>
        </w:rPr>
        <w:softHyphen/>
      </w:r>
      <w:r w:rsidRPr="0068607E">
        <w:rPr>
          <w:rFonts w:ascii="Sabon-Roman" w:hAnsi="Sabon-Roman" w:cs="Sabon-Roman"/>
          <w:sz w:val="18"/>
          <w:szCs w:val="18"/>
        </w:rPr>
        <w:softHyphen/>
      </w:r>
      <w:r w:rsidRPr="0068607E">
        <w:rPr>
          <w:rFonts w:ascii="Sabon-Roman" w:hAnsi="Sabon-Roman" w:cs="Sabon-Roman"/>
          <w:sz w:val="18"/>
          <w:szCs w:val="18"/>
        </w:rPr>
        <w:softHyphen/>
      </w:r>
      <w:r w:rsidRPr="0068607E">
        <w:rPr>
          <w:rFonts w:ascii="Sabon-Roman" w:hAnsi="Sabon-Roman" w:cs="Sabon-Roman"/>
          <w:sz w:val="18"/>
          <w:szCs w:val="18"/>
        </w:rPr>
        <w:softHyphen/>
        <w:t>Secretariat of Pro-Life Activities</w:t>
      </w:r>
    </w:p>
    <w:p w:rsidR="00084AD3" w:rsidRPr="0068607E" w:rsidRDefault="00084AD3" w:rsidP="00084AD3">
      <w:pPr>
        <w:autoSpaceDE w:val="0"/>
        <w:autoSpaceDN w:val="0"/>
        <w:adjustRightInd w:val="0"/>
        <w:spacing w:after="0" w:line="240" w:lineRule="auto"/>
        <w:rPr>
          <w:rFonts w:ascii="Sabon-Roman" w:hAnsi="Sabon-Roman" w:cs="Sabon-Roman"/>
          <w:sz w:val="18"/>
          <w:szCs w:val="18"/>
        </w:rPr>
      </w:pPr>
      <w:r w:rsidRPr="0068607E">
        <w:rPr>
          <w:rFonts w:ascii="Sabon-Roman" w:hAnsi="Sabon-Roman" w:cs="Sabon-Roman"/>
          <w:sz w:val="18"/>
          <w:szCs w:val="18"/>
        </w:rPr>
        <w:t>United States Conference of Catholic Bishops</w:t>
      </w:r>
    </w:p>
    <w:p w:rsidR="00084AD3" w:rsidRPr="0068607E" w:rsidRDefault="00084AD3" w:rsidP="00084AD3">
      <w:pPr>
        <w:autoSpaceDE w:val="0"/>
        <w:autoSpaceDN w:val="0"/>
        <w:adjustRightInd w:val="0"/>
        <w:spacing w:after="0" w:line="240" w:lineRule="auto"/>
        <w:rPr>
          <w:rFonts w:ascii="Sabon-Roman" w:hAnsi="Sabon-Roman" w:cs="Sabon-Roman"/>
          <w:sz w:val="18"/>
          <w:szCs w:val="18"/>
        </w:rPr>
      </w:pPr>
      <w:r w:rsidRPr="0068607E">
        <w:rPr>
          <w:rFonts w:ascii="Sabon-Roman" w:hAnsi="Sabon-Roman" w:cs="Sabon-Roman"/>
          <w:sz w:val="18"/>
          <w:szCs w:val="18"/>
        </w:rPr>
        <w:t>3211 Fourth Street NE • Washington, DC 20017-1194</w:t>
      </w:r>
    </w:p>
    <w:p w:rsidR="00084AD3" w:rsidRPr="0068607E" w:rsidRDefault="00084AD3" w:rsidP="00084AD3">
      <w:pPr>
        <w:autoSpaceDE w:val="0"/>
        <w:autoSpaceDN w:val="0"/>
        <w:adjustRightInd w:val="0"/>
        <w:spacing w:after="0" w:line="240" w:lineRule="auto"/>
        <w:rPr>
          <w:rFonts w:ascii="Sabon-Roman" w:hAnsi="Sabon-Roman" w:cs="Sabon-Roman"/>
          <w:sz w:val="18"/>
          <w:szCs w:val="18"/>
        </w:rPr>
      </w:pPr>
      <w:r w:rsidRPr="0068607E">
        <w:rPr>
          <w:rFonts w:ascii="Sabon-Roman" w:hAnsi="Sabon-Roman" w:cs="Sabon-Roman"/>
          <w:sz w:val="18"/>
          <w:szCs w:val="18"/>
        </w:rPr>
        <w:t>Tel: (202) 541-3070 • Fax: (202) 541-3054</w:t>
      </w:r>
    </w:p>
    <w:p w:rsidR="00084AD3" w:rsidRPr="0068607E" w:rsidRDefault="00084AD3" w:rsidP="00F57E48">
      <w:pPr>
        <w:autoSpaceDE w:val="0"/>
        <w:autoSpaceDN w:val="0"/>
        <w:adjustRightInd w:val="0"/>
        <w:spacing w:after="0" w:line="240" w:lineRule="auto"/>
        <w:rPr>
          <w:rFonts w:ascii="Sabon-Italic" w:hAnsi="Sabon-Italic" w:cs="Sabon-Italic"/>
          <w:i/>
          <w:iCs/>
          <w:sz w:val="18"/>
          <w:szCs w:val="18"/>
        </w:rPr>
      </w:pPr>
      <w:r w:rsidRPr="0068607E">
        <w:rPr>
          <w:rFonts w:ascii="Sabon-Roman" w:hAnsi="Sabon-Roman" w:cs="Sabon-Roman"/>
          <w:sz w:val="18"/>
          <w:szCs w:val="18"/>
        </w:rPr>
        <w:t xml:space="preserve">Website: </w:t>
      </w:r>
      <w:hyperlink r:id="rId7" w:history="1">
        <w:r w:rsidRPr="0068607E">
          <w:rPr>
            <w:rFonts w:ascii="Sabon-Italic" w:hAnsi="Sabon-Italic" w:cs="Sabon-Italic"/>
            <w:i/>
            <w:iCs/>
            <w:color w:val="0000FF" w:themeColor="hyperlink"/>
            <w:sz w:val="18"/>
            <w:szCs w:val="18"/>
            <w:u w:val="single"/>
          </w:rPr>
          <w:t>www.usccb.org/prolife</w:t>
        </w:r>
      </w:hyperlink>
    </w:p>
    <w:p w:rsidR="000B7E29" w:rsidRPr="0068607E" w:rsidRDefault="000B7E29" w:rsidP="00B421BF">
      <w:pPr>
        <w:autoSpaceDE w:val="0"/>
        <w:autoSpaceDN w:val="0"/>
        <w:adjustRightInd w:val="0"/>
        <w:spacing w:after="0" w:line="240" w:lineRule="auto"/>
        <w:rPr>
          <w:rFonts w:ascii="Sabon-Roman" w:hAnsi="Sabon-Roman" w:cs="Sabon-Roman"/>
          <w:sz w:val="16"/>
          <w:szCs w:val="16"/>
        </w:rPr>
      </w:pPr>
    </w:p>
    <w:p w:rsidR="000B7E29" w:rsidRPr="000B7E29" w:rsidRDefault="007D224A" w:rsidP="000B7E29">
      <w:pPr>
        <w:autoSpaceDE w:val="0"/>
        <w:autoSpaceDN w:val="0"/>
        <w:adjustRightInd w:val="0"/>
        <w:spacing w:after="0" w:line="240" w:lineRule="auto"/>
        <w:rPr>
          <w:rFonts w:ascii="Sabon-Roman" w:hAnsi="Sabon-Roman" w:cs="Sabon-Roman"/>
          <w:sz w:val="16"/>
          <w:szCs w:val="16"/>
        </w:rPr>
      </w:pPr>
      <w:r>
        <w:rPr>
          <w:rFonts w:ascii="Sabon-Roman" w:hAnsi="Sabon-Roman" w:cs="Sabon-Roman"/>
          <w:sz w:val="16"/>
          <w:szCs w:val="16"/>
        </w:rPr>
        <w:t xml:space="preserve">Nurses: Alliance Defending </w:t>
      </w:r>
      <w:r w:rsidR="000B7E29" w:rsidRPr="000B7E29">
        <w:rPr>
          <w:rFonts w:ascii="Sabon-Roman" w:hAnsi="Sabon-Roman" w:cs="Sabon-Roman"/>
          <w:sz w:val="16"/>
          <w:szCs w:val="16"/>
        </w:rPr>
        <w:t>Freedom/</w:t>
      </w:r>
      <w:proofErr w:type="spellStart"/>
      <w:r w:rsidR="000B7E29" w:rsidRPr="000B7E29">
        <w:rPr>
          <w:rFonts w:ascii="Sabon-Roman" w:hAnsi="Sabon-Roman" w:cs="Sabon-Roman"/>
          <w:sz w:val="16"/>
          <w:szCs w:val="16"/>
        </w:rPr>
        <w:t>B.Ellefson</w:t>
      </w:r>
      <w:proofErr w:type="spellEnd"/>
      <w:r w:rsidR="000B7E29" w:rsidRPr="000B7E29">
        <w:rPr>
          <w:rFonts w:ascii="Sabon-Roman" w:hAnsi="Sabon-Roman" w:cs="Sabon-Roman"/>
          <w:sz w:val="16"/>
          <w:szCs w:val="16"/>
        </w:rPr>
        <w:t xml:space="preserve">. </w:t>
      </w:r>
      <w:r>
        <w:rPr>
          <w:rFonts w:ascii="Sabon-Roman" w:hAnsi="Sabon-Roman" w:cs="Sabon-Roman"/>
          <w:sz w:val="16"/>
          <w:szCs w:val="16"/>
        </w:rPr>
        <w:t xml:space="preserve"> </w:t>
      </w:r>
      <w:r w:rsidRPr="00B05AEC">
        <w:rPr>
          <w:rFonts w:ascii="Sabon-Roman" w:hAnsi="Sabon-Roman" w:cs="Sabon-Roman"/>
          <w:sz w:val="16"/>
          <w:szCs w:val="16"/>
          <w:lang w:val="es-ES_tradnl"/>
        </w:rPr>
        <w:t xml:space="preserve">Todos los derechos están </w:t>
      </w:r>
      <w:r w:rsidR="000B7E29" w:rsidRPr="00B05AEC">
        <w:rPr>
          <w:rFonts w:ascii="Sabon-Roman" w:hAnsi="Sabon-Roman" w:cs="Sabon-Roman"/>
          <w:sz w:val="16"/>
          <w:szCs w:val="16"/>
          <w:lang w:val="es-ES_tradnl"/>
        </w:rPr>
        <w:t xml:space="preserve">reservados. </w:t>
      </w:r>
      <w:r w:rsidR="000B7E29" w:rsidRPr="000B7E29">
        <w:rPr>
          <w:rFonts w:ascii="Sabon-Roman" w:hAnsi="Sabon-Roman" w:cs="Sabon-Roman"/>
          <w:sz w:val="16"/>
          <w:szCs w:val="16"/>
        </w:rPr>
        <w:t>Copyright © 2013, United States Conference of Catholic Bishops,</w:t>
      </w:r>
    </w:p>
    <w:p w:rsidR="000B7E29" w:rsidRPr="0068607E" w:rsidRDefault="000B7E29" w:rsidP="000B7E29">
      <w:pPr>
        <w:autoSpaceDE w:val="0"/>
        <w:autoSpaceDN w:val="0"/>
        <w:adjustRightInd w:val="0"/>
        <w:spacing w:after="0" w:line="240" w:lineRule="auto"/>
        <w:rPr>
          <w:rFonts w:ascii="Sabon-Italic" w:hAnsi="Sabon-Italic" w:cs="Sabon-Italic"/>
          <w:i/>
          <w:iCs/>
          <w:sz w:val="16"/>
          <w:szCs w:val="16"/>
        </w:rPr>
      </w:pPr>
      <w:r w:rsidRPr="000B7E29">
        <w:rPr>
          <w:rFonts w:ascii="Sabon-Roman" w:hAnsi="Sabon-Roman" w:cs="Sabon-Roman"/>
          <w:sz w:val="16"/>
          <w:szCs w:val="16"/>
        </w:rPr>
        <w:t>Washington, D.C.</w:t>
      </w:r>
    </w:p>
    <w:sectPr w:rsidR="000B7E29" w:rsidRPr="0068607E" w:rsidSect="00084AD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D3"/>
    <w:rsid w:val="00084AD3"/>
    <w:rsid w:val="000B7E29"/>
    <w:rsid w:val="00123978"/>
    <w:rsid w:val="00160912"/>
    <w:rsid w:val="0023451B"/>
    <w:rsid w:val="0033650A"/>
    <w:rsid w:val="0036002E"/>
    <w:rsid w:val="003A0A43"/>
    <w:rsid w:val="003A661E"/>
    <w:rsid w:val="003D7C4C"/>
    <w:rsid w:val="003E3C9E"/>
    <w:rsid w:val="005A02EB"/>
    <w:rsid w:val="005F0023"/>
    <w:rsid w:val="005F1AB7"/>
    <w:rsid w:val="005F2552"/>
    <w:rsid w:val="0068607E"/>
    <w:rsid w:val="006B74DE"/>
    <w:rsid w:val="007D224A"/>
    <w:rsid w:val="00804EE1"/>
    <w:rsid w:val="00883042"/>
    <w:rsid w:val="00910E66"/>
    <w:rsid w:val="00A424CF"/>
    <w:rsid w:val="00AD1520"/>
    <w:rsid w:val="00AD770E"/>
    <w:rsid w:val="00B05AEC"/>
    <w:rsid w:val="00B421BF"/>
    <w:rsid w:val="00B624F2"/>
    <w:rsid w:val="00BE6811"/>
    <w:rsid w:val="00C42AA5"/>
    <w:rsid w:val="00C607E1"/>
    <w:rsid w:val="00D57B29"/>
    <w:rsid w:val="00D73BF1"/>
    <w:rsid w:val="00DC4CC0"/>
    <w:rsid w:val="00E62434"/>
    <w:rsid w:val="00EF3DF2"/>
    <w:rsid w:val="00F440E0"/>
    <w:rsid w:val="00F5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50A"/>
    <w:rPr>
      <w:rFonts w:ascii="Tahoma" w:hAnsi="Tahoma" w:cs="Tahoma"/>
      <w:sz w:val="16"/>
      <w:szCs w:val="16"/>
    </w:rPr>
  </w:style>
  <w:style w:type="character" w:styleId="CommentReference">
    <w:name w:val="annotation reference"/>
    <w:basedOn w:val="DefaultParagraphFont"/>
    <w:uiPriority w:val="99"/>
    <w:semiHidden/>
    <w:unhideWhenUsed/>
    <w:rsid w:val="0068607E"/>
    <w:rPr>
      <w:sz w:val="16"/>
      <w:szCs w:val="16"/>
    </w:rPr>
  </w:style>
  <w:style w:type="paragraph" w:styleId="CommentText">
    <w:name w:val="annotation text"/>
    <w:basedOn w:val="Normal"/>
    <w:link w:val="CommentTextChar"/>
    <w:uiPriority w:val="99"/>
    <w:semiHidden/>
    <w:unhideWhenUsed/>
    <w:rsid w:val="0068607E"/>
    <w:pPr>
      <w:spacing w:line="240" w:lineRule="auto"/>
    </w:pPr>
    <w:rPr>
      <w:sz w:val="20"/>
      <w:szCs w:val="20"/>
    </w:rPr>
  </w:style>
  <w:style w:type="character" w:customStyle="1" w:styleId="CommentTextChar">
    <w:name w:val="Comment Text Char"/>
    <w:basedOn w:val="DefaultParagraphFont"/>
    <w:link w:val="CommentText"/>
    <w:uiPriority w:val="99"/>
    <w:semiHidden/>
    <w:rsid w:val="0068607E"/>
    <w:rPr>
      <w:sz w:val="20"/>
      <w:szCs w:val="20"/>
    </w:rPr>
  </w:style>
  <w:style w:type="paragraph" w:styleId="CommentSubject">
    <w:name w:val="annotation subject"/>
    <w:basedOn w:val="CommentText"/>
    <w:next w:val="CommentText"/>
    <w:link w:val="CommentSubjectChar"/>
    <w:uiPriority w:val="99"/>
    <w:semiHidden/>
    <w:unhideWhenUsed/>
    <w:rsid w:val="0068607E"/>
    <w:rPr>
      <w:b/>
      <w:bCs/>
    </w:rPr>
  </w:style>
  <w:style w:type="character" w:customStyle="1" w:styleId="CommentSubjectChar">
    <w:name w:val="Comment Subject Char"/>
    <w:basedOn w:val="CommentTextChar"/>
    <w:link w:val="CommentSubject"/>
    <w:uiPriority w:val="99"/>
    <w:semiHidden/>
    <w:rsid w:val="006860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50A"/>
    <w:rPr>
      <w:rFonts w:ascii="Tahoma" w:hAnsi="Tahoma" w:cs="Tahoma"/>
      <w:sz w:val="16"/>
      <w:szCs w:val="16"/>
    </w:rPr>
  </w:style>
  <w:style w:type="character" w:styleId="CommentReference">
    <w:name w:val="annotation reference"/>
    <w:basedOn w:val="DefaultParagraphFont"/>
    <w:uiPriority w:val="99"/>
    <w:semiHidden/>
    <w:unhideWhenUsed/>
    <w:rsid w:val="0068607E"/>
    <w:rPr>
      <w:sz w:val="16"/>
      <w:szCs w:val="16"/>
    </w:rPr>
  </w:style>
  <w:style w:type="paragraph" w:styleId="CommentText">
    <w:name w:val="annotation text"/>
    <w:basedOn w:val="Normal"/>
    <w:link w:val="CommentTextChar"/>
    <w:uiPriority w:val="99"/>
    <w:semiHidden/>
    <w:unhideWhenUsed/>
    <w:rsid w:val="0068607E"/>
    <w:pPr>
      <w:spacing w:line="240" w:lineRule="auto"/>
    </w:pPr>
    <w:rPr>
      <w:sz w:val="20"/>
      <w:szCs w:val="20"/>
    </w:rPr>
  </w:style>
  <w:style w:type="character" w:customStyle="1" w:styleId="CommentTextChar">
    <w:name w:val="Comment Text Char"/>
    <w:basedOn w:val="DefaultParagraphFont"/>
    <w:link w:val="CommentText"/>
    <w:uiPriority w:val="99"/>
    <w:semiHidden/>
    <w:rsid w:val="0068607E"/>
    <w:rPr>
      <w:sz w:val="20"/>
      <w:szCs w:val="20"/>
    </w:rPr>
  </w:style>
  <w:style w:type="paragraph" w:styleId="CommentSubject">
    <w:name w:val="annotation subject"/>
    <w:basedOn w:val="CommentText"/>
    <w:next w:val="CommentText"/>
    <w:link w:val="CommentSubjectChar"/>
    <w:uiPriority w:val="99"/>
    <w:semiHidden/>
    <w:unhideWhenUsed/>
    <w:rsid w:val="0068607E"/>
    <w:rPr>
      <w:b/>
      <w:bCs/>
    </w:rPr>
  </w:style>
  <w:style w:type="character" w:customStyle="1" w:styleId="CommentSubjectChar">
    <w:name w:val="Comment Subject Char"/>
    <w:basedOn w:val="CommentTextChar"/>
    <w:link w:val="CommentSubject"/>
    <w:uiPriority w:val="99"/>
    <w:semiHidden/>
    <w:rsid w:val="006860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ccb.org/prolif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40618-48A7-4EB2-9877-4E27028F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PLReceptionist;Susan Wills;Christopher Jozwiak</dc:creator>
  <cp:lastModifiedBy>Christopher Jozwiak</cp:lastModifiedBy>
  <cp:revision>2</cp:revision>
  <dcterms:created xsi:type="dcterms:W3CDTF">2013-07-30T14:37:00Z</dcterms:created>
  <dcterms:modified xsi:type="dcterms:W3CDTF">2013-07-30T14:37:00Z</dcterms:modified>
</cp:coreProperties>
</file>